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4D" w:rsidDel="00431FC6" w:rsidRDefault="006A1B4D" w:rsidP="00FC0F2C">
      <w:pPr>
        <w:spacing w:line="240" w:lineRule="auto"/>
        <w:rPr>
          <w:del w:id="0" w:author="Andrew Yeadon" w:date="2016-10-14T14:48:00Z"/>
        </w:rPr>
      </w:pPr>
    </w:p>
    <w:p w:rsidR="006A1B4D" w:rsidRPr="00BA5F54" w:rsidRDefault="00AC3854">
      <w:pPr>
        <w:pStyle w:val="Heading1"/>
        <w:rPr>
          <w:color w:val="auto"/>
        </w:rPr>
      </w:pPr>
      <w:r>
        <w:t xml:space="preserve">LINCOLN UNIVERSITY </w:t>
      </w:r>
      <w:r w:rsidRPr="00BA5F54">
        <w:rPr>
          <w:color w:val="auto"/>
        </w:rPr>
        <w:t>BRANCH</w:t>
      </w:r>
      <w:ins w:id="1" w:author="Andrew Yeadon" w:date="2016-10-14T14:47:00Z">
        <w:r w:rsidR="00431FC6" w:rsidRPr="00BA5F54">
          <w:rPr>
            <w:color w:val="auto"/>
          </w:rPr>
          <w:t xml:space="preserve"> – </w:t>
        </w:r>
      </w:ins>
      <w:r w:rsidR="008D0607" w:rsidRPr="00BA5F54">
        <w:rPr>
          <w:color w:val="auto"/>
        </w:rPr>
        <w:t>Novem</w:t>
      </w:r>
      <w:r w:rsidR="00BA5F54">
        <w:rPr>
          <w:color w:val="auto"/>
        </w:rPr>
        <w:t>ber 2016</w:t>
      </w:r>
    </w:p>
    <w:p w:rsidR="006612F8" w:rsidRPr="00F91AEE" w:rsidRDefault="008D0607" w:rsidP="002D4A56">
      <w:pPr>
        <w:contextualSpacing/>
        <w:rPr>
          <w:rFonts w:cs="Arial"/>
          <w:b/>
          <w:color w:val="403152" w:themeColor="accent4" w:themeShade="80"/>
          <w:szCs w:val="21"/>
        </w:rPr>
      </w:pPr>
      <w:r w:rsidRPr="00F91AEE">
        <w:rPr>
          <w:rFonts w:cs="Arial"/>
          <w:b/>
          <w:color w:val="403152" w:themeColor="accent4" w:themeShade="80"/>
          <w:szCs w:val="21"/>
        </w:rPr>
        <w:t>Changing Role Profile</w:t>
      </w:r>
    </w:p>
    <w:p w:rsidR="00F91AEE" w:rsidRDefault="00F91AEE" w:rsidP="002D4A56">
      <w:pPr>
        <w:contextualSpacing/>
        <w:rPr>
          <w:rFonts w:cs="Arial"/>
          <w:color w:val="403152" w:themeColor="accent4" w:themeShade="80"/>
          <w:szCs w:val="21"/>
        </w:rPr>
      </w:pPr>
    </w:p>
    <w:p w:rsidR="008D0607" w:rsidRPr="00F91AEE" w:rsidRDefault="008D0607" w:rsidP="002D4A56">
      <w:pPr>
        <w:contextualSpacing/>
        <w:rPr>
          <w:ins w:id="2" w:author="Andrew Yeadon [2]" w:date="2016-10-20T13:33:00Z"/>
          <w:rFonts w:cs="Arial"/>
          <w:color w:val="403152" w:themeColor="accent4" w:themeShade="80"/>
          <w:szCs w:val="21"/>
        </w:rPr>
      </w:pPr>
      <w:r w:rsidRPr="00F91AEE">
        <w:rPr>
          <w:rFonts w:cs="Arial"/>
          <w:color w:val="403152" w:themeColor="accent4" w:themeShade="80"/>
          <w:szCs w:val="21"/>
        </w:rPr>
        <w:t>All academic staff will have received an email which referred to the possibility of y</w:t>
      </w:r>
      <w:r w:rsidRPr="00F91AEE">
        <w:rPr>
          <w:rFonts w:cs="Arial"/>
          <w:color w:val="000000"/>
          <w:szCs w:val="21"/>
        </w:rPr>
        <w:t xml:space="preserve">our Head of School contacting you recently to outline the current process open to staff who </w:t>
      </w:r>
      <w:proofErr w:type="gramStart"/>
      <w:r w:rsidRPr="00F91AEE">
        <w:rPr>
          <w:rFonts w:cs="Arial"/>
          <w:color w:val="000000"/>
          <w:szCs w:val="21"/>
        </w:rPr>
        <w:t>wish</w:t>
      </w:r>
      <w:proofErr w:type="gramEnd"/>
      <w:r w:rsidRPr="00F91AEE">
        <w:rPr>
          <w:rFonts w:cs="Arial"/>
          <w:color w:val="000000"/>
          <w:szCs w:val="21"/>
        </w:rPr>
        <w:t xml:space="preserve"> to express an interest in transferring their academic role profile. Some staff may also have been given a form regarding the process of transferring. This issue was raise</w:t>
      </w:r>
      <w:r w:rsidR="0060412A" w:rsidRPr="00F91AEE">
        <w:rPr>
          <w:rFonts w:cs="Arial"/>
          <w:color w:val="000000"/>
          <w:szCs w:val="21"/>
        </w:rPr>
        <w:t>d</w:t>
      </w:r>
      <w:r w:rsidRPr="00F91AEE">
        <w:rPr>
          <w:rFonts w:cs="Arial"/>
          <w:color w:val="000000"/>
          <w:szCs w:val="21"/>
        </w:rPr>
        <w:t xml:space="preserve"> in the most recent branch committee meeting</w:t>
      </w:r>
      <w:r w:rsidR="0060412A" w:rsidRPr="00F91AEE">
        <w:rPr>
          <w:rFonts w:cs="Arial"/>
          <w:color w:val="000000"/>
          <w:szCs w:val="21"/>
        </w:rPr>
        <w:t xml:space="preserve"> and the </w:t>
      </w:r>
      <w:proofErr w:type="gramStart"/>
      <w:r w:rsidR="0060412A" w:rsidRPr="00F91AEE">
        <w:rPr>
          <w:rFonts w:cs="Arial"/>
          <w:color w:val="000000"/>
          <w:szCs w:val="21"/>
        </w:rPr>
        <w:t>branch are</w:t>
      </w:r>
      <w:proofErr w:type="gramEnd"/>
      <w:r w:rsidR="0060412A" w:rsidRPr="00F91AEE">
        <w:rPr>
          <w:rFonts w:cs="Arial"/>
          <w:color w:val="000000"/>
          <w:szCs w:val="21"/>
        </w:rPr>
        <w:t xml:space="preserve"> in the process of addressing this issue. At the moment if you have any individual concerns on this, please contact your department rep. or the branch administrator AYeadon@lincoln.ac.uk</w:t>
      </w:r>
    </w:p>
    <w:p w:rsidR="00F91AEE" w:rsidRPr="00F91AEE" w:rsidRDefault="0060412A" w:rsidP="00F91AEE">
      <w:pPr>
        <w:pStyle w:val="Heading3"/>
        <w:shd w:val="clear" w:color="auto" w:fill="FFFFFF"/>
        <w:spacing w:before="360" w:after="120" w:afterAutospacing="0"/>
        <w:contextualSpacing/>
        <w:rPr>
          <w:rStyle w:val="Strong"/>
          <w:rFonts w:cs="Arial"/>
          <w:b/>
          <w:bCs w:val="0"/>
          <w:color w:val="310C58"/>
          <w:spacing w:val="10"/>
          <w:szCs w:val="21"/>
        </w:rPr>
      </w:pPr>
      <w:r w:rsidRPr="00F91AEE">
        <w:rPr>
          <w:rStyle w:val="Strong"/>
          <w:rFonts w:cs="Arial"/>
          <w:b/>
          <w:bCs w:val="0"/>
          <w:color w:val="310C58"/>
          <w:spacing w:val="10"/>
          <w:szCs w:val="21"/>
        </w:rPr>
        <w:t>Putting your lecture notes on Blackboard</w:t>
      </w:r>
    </w:p>
    <w:p w:rsidR="00F91AEE" w:rsidRDefault="00F91AEE" w:rsidP="00F91AEE">
      <w:pPr>
        <w:pStyle w:val="Heading3"/>
        <w:shd w:val="clear" w:color="auto" w:fill="FFFFFF"/>
        <w:spacing w:before="360" w:after="120" w:afterAutospacing="0"/>
        <w:contextualSpacing/>
        <w:rPr>
          <w:rFonts w:cs="Arial"/>
          <w:b w:val="0"/>
          <w:color w:val="3A3A3B"/>
          <w:szCs w:val="21"/>
          <w:shd w:val="clear" w:color="auto" w:fill="FFFFFF"/>
        </w:rPr>
      </w:pPr>
    </w:p>
    <w:p w:rsidR="006612F8" w:rsidRPr="00F91AEE" w:rsidRDefault="0060412A" w:rsidP="00F91AEE">
      <w:pPr>
        <w:pStyle w:val="Heading3"/>
        <w:shd w:val="clear" w:color="auto" w:fill="FFFFFF"/>
        <w:spacing w:before="360" w:after="120" w:afterAutospacing="0"/>
        <w:contextualSpacing/>
        <w:rPr>
          <w:rFonts w:cs="Arial"/>
          <w:b w:val="0"/>
          <w:color w:val="310C58"/>
          <w:spacing w:val="10"/>
          <w:szCs w:val="21"/>
        </w:rPr>
      </w:pPr>
      <w:r w:rsidRPr="00F91AEE">
        <w:rPr>
          <w:rFonts w:cs="Arial"/>
          <w:b w:val="0"/>
          <w:color w:val="3A3A3B"/>
          <w:szCs w:val="21"/>
          <w:shd w:val="clear" w:color="auto" w:fill="FFFFFF"/>
        </w:rPr>
        <w:t xml:space="preserve">Members in some schools are being asked to ensure that all their lecture notes are placed on Blackboard and in some </w:t>
      </w:r>
      <w:proofErr w:type="gramStart"/>
      <w:r w:rsidRPr="00F91AEE">
        <w:rPr>
          <w:rFonts w:cs="Arial"/>
          <w:b w:val="0"/>
          <w:color w:val="3A3A3B"/>
          <w:szCs w:val="21"/>
          <w:shd w:val="clear" w:color="auto" w:fill="FFFFFF"/>
        </w:rPr>
        <w:t>cases,</w:t>
      </w:r>
      <w:proofErr w:type="gramEnd"/>
      <w:r w:rsidRPr="00F91AEE">
        <w:rPr>
          <w:rFonts w:cs="Arial"/>
          <w:b w:val="0"/>
          <w:color w:val="3A3A3B"/>
          <w:szCs w:val="21"/>
          <w:shd w:val="clear" w:color="auto" w:fill="FFFFFF"/>
        </w:rPr>
        <w:t xml:space="preserve"> this request has to be complied with at least 48 hours before the date of the lecture. Members are advised that while they are free to do this and upload lecture notes to assist in the learning of your students, there is </w:t>
      </w:r>
      <w:r w:rsidRPr="00BA5F54">
        <w:rPr>
          <w:rFonts w:cs="Arial"/>
          <w:color w:val="3A3A3B"/>
          <w:szCs w:val="21"/>
          <w:shd w:val="clear" w:color="auto" w:fill="FFFFFF"/>
        </w:rPr>
        <w:t>no obligation</w:t>
      </w:r>
      <w:r w:rsidRPr="00F91AEE">
        <w:rPr>
          <w:rFonts w:cs="Arial"/>
          <w:b w:val="0"/>
          <w:color w:val="3A3A3B"/>
          <w:szCs w:val="21"/>
          <w:shd w:val="clear" w:color="auto" w:fill="FFFFFF"/>
        </w:rPr>
        <w:t xml:space="preserve"> on you to do this either before or after a lecture. </w:t>
      </w:r>
    </w:p>
    <w:p w:rsidR="00B423B7" w:rsidRPr="00F91AEE" w:rsidRDefault="00B423B7" w:rsidP="002D4A56">
      <w:pPr>
        <w:contextualSpacing/>
        <w:rPr>
          <w:rFonts w:cs="Arial"/>
          <w:color w:val="3A3A3B"/>
          <w:szCs w:val="21"/>
          <w:shd w:val="clear" w:color="auto" w:fill="FFFFFF"/>
        </w:rPr>
      </w:pPr>
    </w:p>
    <w:p w:rsidR="00B423B7" w:rsidRPr="00F91AEE" w:rsidRDefault="00B423B7" w:rsidP="002D4A56">
      <w:pPr>
        <w:contextualSpacing/>
        <w:rPr>
          <w:rFonts w:cs="Arial"/>
          <w:b/>
          <w:color w:val="3A3A3B"/>
          <w:szCs w:val="21"/>
          <w:shd w:val="clear" w:color="auto" w:fill="FFFFFF"/>
        </w:rPr>
      </w:pPr>
      <w:r w:rsidRPr="00F91AEE">
        <w:rPr>
          <w:rFonts w:cs="Arial"/>
          <w:b/>
          <w:color w:val="3A3A3B"/>
          <w:szCs w:val="21"/>
          <w:shd w:val="clear" w:color="auto" w:fill="FFFFFF"/>
        </w:rPr>
        <w:t>Equalities Issues</w:t>
      </w:r>
    </w:p>
    <w:p w:rsidR="00F91AEE" w:rsidRDefault="00F91AEE" w:rsidP="00567457">
      <w:pPr>
        <w:spacing w:line="276" w:lineRule="auto"/>
        <w:rPr>
          <w:rFonts w:cs="Arial"/>
          <w:szCs w:val="21"/>
        </w:rPr>
      </w:pPr>
    </w:p>
    <w:p w:rsidR="00BA5F54" w:rsidRDefault="00B423B7" w:rsidP="00567457">
      <w:pPr>
        <w:spacing w:line="276" w:lineRule="auto"/>
        <w:rPr>
          <w:rFonts w:cs="Arial"/>
          <w:szCs w:val="21"/>
        </w:rPr>
      </w:pPr>
      <w:r w:rsidRPr="00F91AEE">
        <w:rPr>
          <w:rFonts w:cs="Arial"/>
          <w:szCs w:val="21"/>
        </w:rPr>
        <w:t xml:space="preserve">UCU and HR have been in discussion regarding Equal Pay, and HR </w:t>
      </w:r>
      <w:proofErr w:type="gramStart"/>
      <w:r w:rsidRPr="00F91AEE">
        <w:rPr>
          <w:rFonts w:cs="Arial"/>
          <w:szCs w:val="21"/>
        </w:rPr>
        <w:t>have</w:t>
      </w:r>
      <w:proofErr w:type="gramEnd"/>
      <w:r w:rsidRPr="00F91AEE">
        <w:rPr>
          <w:rFonts w:cs="Arial"/>
          <w:szCs w:val="21"/>
        </w:rPr>
        <w:t xml:space="preserve"> created a portal page that all staff can access. It contains some information about how new appointments are made in terms of spinal points, plus information on the annual cycle for pay gap monitoring along with copies of the three most recent summary reports. You can find it on the portal under ‘HR’ and ‘Equalities in Pay:’ </w:t>
      </w:r>
      <w:proofErr w:type="gramStart"/>
      <w:r w:rsidRPr="00F91AEE">
        <w:rPr>
          <w:rFonts w:cs="Arial"/>
          <w:szCs w:val="21"/>
        </w:rPr>
        <w:t>The</w:t>
      </w:r>
      <w:proofErr w:type="gramEnd"/>
      <w:r w:rsidRPr="00F91AEE">
        <w:rPr>
          <w:rFonts w:cs="Arial"/>
          <w:szCs w:val="21"/>
        </w:rPr>
        <w:t xml:space="preserve"> link is </w:t>
      </w:r>
      <w:hyperlink r:id="rId7" w:history="1">
        <w:r w:rsidRPr="00F91AEE">
          <w:rPr>
            <w:rStyle w:val="Hyperlink"/>
            <w:rFonts w:cs="Arial"/>
            <w:szCs w:val="21"/>
          </w:rPr>
          <w:t>here</w:t>
        </w:r>
      </w:hyperlink>
      <w:r w:rsidR="00567457" w:rsidRPr="00F91AEE">
        <w:rPr>
          <w:rFonts w:cs="Arial"/>
          <w:szCs w:val="21"/>
        </w:rPr>
        <w:t xml:space="preserve">. </w:t>
      </w:r>
    </w:p>
    <w:p w:rsidR="006B75CE" w:rsidRDefault="00567457" w:rsidP="006B75CE">
      <w:pPr>
        <w:shd w:val="clear" w:color="auto" w:fill="FFFFFF"/>
        <w:rPr>
          <w:rFonts w:ascii="Segoe UI" w:hAnsi="Segoe UI" w:cs="Segoe UI"/>
          <w:color w:val="212121"/>
          <w:sz w:val="23"/>
          <w:szCs w:val="23"/>
        </w:rPr>
      </w:pPr>
      <w:r w:rsidRPr="00F91AEE">
        <w:rPr>
          <w:rFonts w:cs="Arial"/>
          <w:szCs w:val="21"/>
        </w:rPr>
        <w:t xml:space="preserve">The University has also announced that it is now a member of the Equality Challenge Units’ (ECU) Race Equality Charter. This is the next step in advancing the institutional equalities agenda, and will extend the work under the Gender Equality Charter Mark (Athena SWAN).  UCU are supporting this push by the University and encourage members to complete the </w:t>
      </w:r>
      <w:r w:rsidRPr="00F91AEE">
        <w:rPr>
          <w:rFonts w:cs="Arial"/>
          <w:b/>
          <w:szCs w:val="21"/>
        </w:rPr>
        <w:t>survey</w:t>
      </w:r>
      <w:r w:rsidRPr="00F91AEE">
        <w:rPr>
          <w:rFonts w:cs="Arial"/>
          <w:szCs w:val="21"/>
        </w:rPr>
        <w:t xml:space="preserve"> which all staff </w:t>
      </w:r>
      <w:proofErr w:type="gramStart"/>
      <w:r w:rsidRPr="00F91AEE">
        <w:rPr>
          <w:rFonts w:cs="Arial"/>
          <w:szCs w:val="21"/>
        </w:rPr>
        <w:t>were</w:t>
      </w:r>
      <w:proofErr w:type="gramEnd"/>
      <w:r w:rsidRPr="00F91AEE">
        <w:rPr>
          <w:rFonts w:cs="Arial"/>
          <w:szCs w:val="21"/>
        </w:rPr>
        <w:t xml:space="preserve"> sent centrally.</w:t>
      </w:r>
      <w:r w:rsidR="006B75CE">
        <w:rPr>
          <w:rFonts w:cs="Arial"/>
          <w:szCs w:val="21"/>
        </w:rPr>
        <w:t xml:space="preserve"> If you missed the email, the link is here;</w:t>
      </w:r>
      <w:r w:rsidR="006B75CE">
        <w:rPr>
          <w:rFonts w:ascii="Calibri" w:hAnsi="Calibri" w:cs="Calibri"/>
          <w:color w:val="1F497D"/>
          <w:sz w:val="22"/>
          <w:szCs w:val="22"/>
        </w:rPr>
        <w:t> </w:t>
      </w:r>
    </w:p>
    <w:p w:rsidR="006B75CE" w:rsidRDefault="006B75CE" w:rsidP="006B75CE">
      <w:pPr>
        <w:shd w:val="clear" w:color="auto" w:fill="FFFFFF"/>
        <w:rPr>
          <w:rFonts w:ascii="Segoe UI" w:hAnsi="Segoe UI" w:cs="Segoe UI"/>
          <w:color w:val="212121"/>
          <w:sz w:val="23"/>
          <w:szCs w:val="23"/>
        </w:rPr>
      </w:pPr>
      <w:hyperlink r:id="rId8" w:tgtFrame="_blank" w:history="1">
        <w:r>
          <w:rPr>
            <w:rStyle w:val="Hyperlink"/>
            <w:rFonts w:ascii="Arial" w:hAnsi="Arial" w:cs="Arial"/>
            <w:sz w:val="22"/>
            <w:szCs w:val="22"/>
          </w:rPr>
          <w:t>Race Equality Charter Mar</w:t>
        </w:r>
        <w:r>
          <w:rPr>
            <w:rStyle w:val="Hyperlink"/>
            <w:rFonts w:ascii="Arial" w:hAnsi="Arial" w:cs="Arial"/>
            <w:sz w:val="22"/>
            <w:szCs w:val="22"/>
          </w:rPr>
          <w:t>k</w:t>
        </w:r>
        <w:r>
          <w:rPr>
            <w:rStyle w:val="Hyperlink"/>
            <w:rFonts w:ascii="Arial" w:hAnsi="Arial" w:cs="Arial"/>
            <w:sz w:val="22"/>
            <w:szCs w:val="22"/>
          </w:rPr>
          <w:t xml:space="preserve"> Survey for Staff</w:t>
        </w:r>
        <w:r>
          <w:rPr>
            <w:rStyle w:val="apple-converted-space"/>
            <w:rFonts w:ascii="Arial" w:hAnsi="Arial" w:cs="Arial"/>
            <w:color w:val="0000FF"/>
            <w:sz w:val="22"/>
            <w:szCs w:val="22"/>
            <w:u w:val="single"/>
          </w:rPr>
          <w:t> </w:t>
        </w:r>
      </w:hyperlink>
      <w:r>
        <w:rPr>
          <w:rFonts w:ascii="Arial" w:hAnsi="Arial" w:cs="Arial"/>
          <w:color w:val="212121"/>
          <w:sz w:val="22"/>
          <w:szCs w:val="22"/>
        </w:rPr>
        <w:t> </w:t>
      </w:r>
    </w:p>
    <w:p w:rsidR="00B423B7" w:rsidRPr="00F91AEE" w:rsidRDefault="00B423B7" w:rsidP="00567457">
      <w:pPr>
        <w:spacing w:line="276" w:lineRule="auto"/>
        <w:rPr>
          <w:ins w:id="3" w:author="Andrew Yeadon [2]" w:date="2016-10-20T13:33:00Z"/>
          <w:rFonts w:cs="Arial"/>
          <w:color w:val="3A3A3B"/>
          <w:szCs w:val="21"/>
          <w:shd w:val="clear" w:color="auto" w:fill="FFFFFF"/>
        </w:rPr>
      </w:pPr>
      <w:r w:rsidRPr="00F91AEE">
        <w:rPr>
          <w:rFonts w:cs="Arial"/>
          <w:szCs w:val="21"/>
        </w:rPr>
        <w:t xml:space="preserve">If you have any feedback regarding these, or are concerned about equality and diversity, you can raise this with your local rep or branch committee members. </w:t>
      </w:r>
    </w:p>
    <w:p w:rsidR="006612F8" w:rsidRPr="00F91AEE" w:rsidRDefault="00CD1BAC" w:rsidP="002D4A56">
      <w:pPr>
        <w:pStyle w:val="Heading1"/>
        <w:shd w:val="clear" w:color="auto" w:fill="FFFFFF"/>
        <w:spacing w:before="0" w:after="192" w:afterAutospacing="0"/>
        <w:contextualSpacing/>
        <w:rPr>
          <w:rFonts w:cs="Arial"/>
          <w:color w:val="310C58"/>
          <w:spacing w:val="10"/>
          <w:sz w:val="21"/>
          <w:szCs w:val="21"/>
        </w:rPr>
      </w:pPr>
      <w:r w:rsidRPr="00F91AEE">
        <w:rPr>
          <w:rFonts w:cs="Arial"/>
          <w:color w:val="310C58"/>
          <w:spacing w:val="10"/>
          <w:sz w:val="21"/>
          <w:szCs w:val="21"/>
        </w:rPr>
        <w:lastRenderedPageBreak/>
        <w:t>UCU Recruitment week</w:t>
      </w:r>
      <w:r w:rsidR="00935A94" w:rsidRPr="00F91AEE">
        <w:rPr>
          <w:rFonts w:cs="Arial"/>
          <w:color w:val="310C58"/>
          <w:spacing w:val="10"/>
          <w:sz w:val="21"/>
          <w:szCs w:val="21"/>
        </w:rPr>
        <w:t xml:space="preserve"> (21-25 November) / anti </w:t>
      </w:r>
      <w:proofErr w:type="spellStart"/>
      <w:r w:rsidR="00935A94" w:rsidRPr="00F91AEE">
        <w:rPr>
          <w:rFonts w:cs="Arial"/>
          <w:color w:val="310C58"/>
          <w:spacing w:val="10"/>
          <w:sz w:val="21"/>
          <w:szCs w:val="21"/>
        </w:rPr>
        <w:t>casualis</w:t>
      </w:r>
      <w:r w:rsidRPr="00F91AEE">
        <w:rPr>
          <w:rFonts w:cs="Arial"/>
          <w:color w:val="310C58"/>
          <w:spacing w:val="10"/>
          <w:sz w:val="21"/>
          <w:szCs w:val="21"/>
        </w:rPr>
        <w:t>ation</w:t>
      </w:r>
      <w:proofErr w:type="spellEnd"/>
      <w:r w:rsidRPr="00F91AEE">
        <w:rPr>
          <w:rFonts w:cs="Arial"/>
          <w:color w:val="310C58"/>
          <w:spacing w:val="10"/>
          <w:sz w:val="21"/>
          <w:szCs w:val="21"/>
        </w:rPr>
        <w:t xml:space="preserve"> day (24</w:t>
      </w:r>
      <w:r w:rsidRPr="00F91AEE">
        <w:rPr>
          <w:rFonts w:cs="Arial"/>
          <w:color w:val="310C58"/>
          <w:spacing w:val="10"/>
          <w:sz w:val="21"/>
          <w:szCs w:val="21"/>
          <w:vertAlign w:val="superscript"/>
        </w:rPr>
        <w:t>th</w:t>
      </w:r>
      <w:r w:rsidRPr="00F91AEE">
        <w:rPr>
          <w:rFonts w:cs="Arial"/>
          <w:color w:val="310C58"/>
          <w:spacing w:val="10"/>
          <w:sz w:val="21"/>
          <w:szCs w:val="21"/>
        </w:rPr>
        <w:t xml:space="preserve"> November)</w:t>
      </w:r>
    </w:p>
    <w:p w:rsidR="00935A94" w:rsidRPr="00F91AEE" w:rsidRDefault="00935A94" w:rsidP="00935A94">
      <w:pPr>
        <w:pStyle w:val="BodyText"/>
        <w:rPr>
          <w:szCs w:val="21"/>
        </w:rPr>
      </w:pPr>
      <w:r w:rsidRPr="00F91AEE">
        <w:rPr>
          <w:szCs w:val="21"/>
        </w:rPr>
        <w:t>21</w:t>
      </w:r>
      <w:r w:rsidRPr="00F91AEE">
        <w:rPr>
          <w:szCs w:val="21"/>
          <w:vertAlign w:val="superscript"/>
        </w:rPr>
        <w:t>st</w:t>
      </w:r>
      <w:r w:rsidRPr="00F91AEE">
        <w:rPr>
          <w:szCs w:val="21"/>
        </w:rPr>
        <w:t xml:space="preserve"> to 25</w:t>
      </w:r>
      <w:r w:rsidRPr="00F91AEE">
        <w:rPr>
          <w:szCs w:val="21"/>
          <w:vertAlign w:val="superscript"/>
        </w:rPr>
        <w:t>th</w:t>
      </w:r>
      <w:r w:rsidRPr="00F91AEE">
        <w:rPr>
          <w:szCs w:val="21"/>
        </w:rPr>
        <w:t xml:space="preserve"> November is UCU Recruitment week. The best way to recruit members is recommendation. When you join UCU you are joining a union of professionals like yourself who can rest easier in the knowledge that they will not face their problems alone. If you know a colleague who is not a member ask them to join or drop a leaflet in their pigeon hole. UCU works to improve the working lives of its members. We are recognised by employers in colleges and universities and we negotiate what you are paid, how your pension scheme works and the terms and conditions of your job at local and national levels. </w:t>
      </w:r>
    </w:p>
    <w:p w:rsidR="00935A94" w:rsidRPr="006B75CE" w:rsidRDefault="00935A94" w:rsidP="00F91AEE">
      <w:pPr>
        <w:pStyle w:val="BodyText"/>
        <w:rPr>
          <w:rFonts w:cs="Arial"/>
          <w:b/>
          <w:color w:val="3A3A3B"/>
          <w:szCs w:val="21"/>
          <w:lang w:eastAsia="en-GB"/>
        </w:rPr>
      </w:pPr>
      <w:r w:rsidRPr="00F91AEE">
        <w:rPr>
          <w:szCs w:val="21"/>
        </w:rPr>
        <w:t>As part of recruitment week, November 24</w:t>
      </w:r>
      <w:r w:rsidRPr="00F91AEE">
        <w:rPr>
          <w:szCs w:val="21"/>
          <w:vertAlign w:val="superscript"/>
        </w:rPr>
        <w:t>th</w:t>
      </w:r>
      <w:r w:rsidRPr="00F91AEE">
        <w:rPr>
          <w:szCs w:val="21"/>
        </w:rPr>
        <w:t xml:space="preserve"> is anti </w:t>
      </w:r>
      <w:proofErr w:type="spellStart"/>
      <w:r w:rsidR="00F91AEE" w:rsidRPr="00F91AEE">
        <w:rPr>
          <w:szCs w:val="21"/>
        </w:rPr>
        <w:t>casualis</w:t>
      </w:r>
      <w:r w:rsidRPr="00F91AEE">
        <w:rPr>
          <w:szCs w:val="21"/>
        </w:rPr>
        <w:t>ation</w:t>
      </w:r>
      <w:proofErr w:type="spellEnd"/>
      <w:r w:rsidRPr="00F91AEE">
        <w:rPr>
          <w:szCs w:val="21"/>
        </w:rPr>
        <w:t xml:space="preserve"> day</w:t>
      </w:r>
      <w:r w:rsidR="00F91AEE" w:rsidRPr="00F91AEE">
        <w:rPr>
          <w:szCs w:val="21"/>
        </w:rPr>
        <w:t xml:space="preserve">. </w:t>
      </w:r>
      <w:r w:rsidRPr="00F91AEE">
        <w:rPr>
          <w:rFonts w:cs="Arial"/>
          <w:color w:val="3A3A3B"/>
          <w:szCs w:val="21"/>
          <w:lang w:eastAsia="en-GB"/>
        </w:rPr>
        <w:t xml:space="preserve">46% of universities and 60% of colleges use zero </w:t>
      </w:r>
      <w:proofErr w:type="gramStart"/>
      <w:r w:rsidRPr="00F91AEE">
        <w:rPr>
          <w:rFonts w:cs="Arial"/>
          <w:color w:val="3A3A3B"/>
          <w:szCs w:val="21"/>
          <w:lang w:eastAsia="en-GB"/>
        </w:rPr>
        <w:t>hours</w:t>
      </w:r>
      <w:proofErr w:type="gramEnd"/>
      <w:r w:rsidRPr="00F91AEE">
        <w:rPr>
          <w:rFonts w:cs="Arial"/>
          <w:color w:val="3A3A3B"/>
          <w:szCs w:val="21"/>
          <w:lang w:eastAsia="en-GB"/>
        </w:rPr>
        <w:t xml:space="preserve"> contracts to deliver teaching.</w:t>
      </w:r>
      <w:r w:rsidR="00F91AEE" w:rsidRPr="00F91AEE">
        <w:rPr>
          <w:rFonts w:cs="Arial"/>
          <w:color w:val="3A3A3B"/>
          <w:szCs w:val="21"/>
          <w:lang w:eastAsia="en-GB"/>
        </w:rPr>
        <w:t xml:space="preserve"> </w:t>
      </w:r>
      <w:r w:rsidRPr="00F91AEE">
        <w:rPr>
          <w:rFonts w:cs="Arial"/>
          <w:color w:val="3A3A3B"/>
          <w:szCs w:val="21"/>
          <w:lang w:eastAsia="en-GB"/>
        </w:rPr>
        <w:t xml:space="preserve">68% of research staff in higher education </w:t>
      </w:r>
      <w:proofErr w:type="gramStart"/>
      <w:r w:rsidRPr="00F91AEE">
        <w:rPr>
          <w:rFonts w:cs="Arial"/>
          <w:color w:val="3A3A3B"/>
          <w:szCs w:val="21"/>
          <w:lang w:eastAsia="en-GB"/>
        </w:rPr>
        <w:t>are</w:t>
      </w:r>
      <w:proofErr w:type="gramEnd"/>
      <w:r w:rsidRPr="00F91AEE">
        <w:rPr>
          <w:rFonts w:cs="Arial"/>
          <w:color w:val="3A3A3B"/>
          <w:szCs w:val="21"/>
          <w:lang w:eastAsia="en-GB"/>
        </w:rPr>
        <w:t xml:space="preserve"> on fixed term contracts, with many more dependent on short-term funding for continued employment.</w:t>
      </w:r>
      <w:r w:rsidR="00F91AEE" w:rsidRPr="00F91AEE">
        <w:rPr>
          <w:rFonts w:cs="Arial"/>
          <w:color w:val="3A3A3B"/>
          <w:szCs w:val="21"/>
          <w:lang w:eastAsia="en-GB"/>
        </w:rPr>
        <w:t xml:space="preserve"> </w:t>
      </w:r>
      <w:r w:rsidRPr="00F91AEE">
        <w:rPr>
          <w:rFonts w:cs="Arial"/>
          <w:color w:val="3A3A3B"/>
          <w:szCs w:val="21"/>
          <w:lang w:eastAsia="en-GB"/>
        </w:rPr>
        <w:t xml:space="preserve">Stamp </w:t>
      </w:r>
      <w:proofErr w:type="gramStart"/>
      <w:r w:rsidRPr="00F91AEE">
        <w:rPr>
          <w:rFonts w:cs="Arial"/>
          <w:color w:val="3A3A3B"/>
          <w:szCs w:val="21"/>
          <w:lang w:eastAsia="en-GB"/>
        </w:rPr>
        <w:t>Out</w:t>
      </w:r>
      <w:proofErr w:type="gramEnd"/>
      <w:r w:rsidRPr="00F91AEE">
        <w:rPr>
          <w:rFonts w:cs="Arial"/>
          <w:color w:val="3A3A3B"/>
          <w:szCs w:val="21"/>
          <w:lang w:eastAsia="en-GB"/>
        </w:rPr>
        <w:t xml:space="preserve"> </w:t>
      </w:r>
      <w:proofErr w:type="spellStart"/>
      <w:r w:rsidRPr="00F91AEE">
        <w:rPr>
          <w:rFonts w:cs="Arial"/>
          <w:color w:val="3A3A3B"/>
          <w:szCs w:val="21"/>
          <w:lang w:eastAsia="en-GB"/>
        </w:rPr>
        <w:t>Casualisation</w:t>
      </w:r>
      <w:proofErr w:type="spellEnd"/>
      <w:r w:rsidRPr="00F91AEE">
        <w:rPr>
          <w:rFonts w:cs="Arial"/>
          <w:color w:val="3A3A3B"/>
          <w:szCs w:val="21"/>
          <w:lang w:eastAsia="en-GB"/>
        </w:rPr>
        <w:t xml:space="preserve"> is UCU's campaign to win continuity of employment and fairer contracts for </w:t>
      </w:r>
      <w:proofErr w:type="spellStart"/>
      <w:r w:rsidRPr="00F91AEE">
        <w:rPr>
          <w:rFonts w:cs="Arial"/>
          <w:color w:val="3A3A3B"/>
          <w:szCs w:val="21"/>
          <w:lang w:eastAsia="en-GB"/>
        </w:rPr>
        <w:t>casualised</w:t>
      </w:r>
      <w:proofErr w:type="spellEnd"/>
      <w:r w:rsidRPr="00F91AEE">
        <w:rPr>
          <w:rFonts w:cs="Arial"/>
          <w:color w:val="3A3A3B"/>
          <w:szCs w:val="21"/>
          <w:lang w:eastAsia="en-GB"/>
        </w:rPr>
        <w:t xml:space="preserve"> staff.</w:t>
      </w:r>
      <w:r w:rsidR="00F91AEE" w:rsidRPr="00F91AEE">
        <w:rPr>
          <w:rFonts w:cs="Arial"/>
          <w:color w:val="3A3A3B"/>
          <w:szCs w:val="21"/>
          <w:lang w:eastAsia="en-GB"/>
        </w:rPr>
        <w:t xml:space="preserve"> </w:t>
      </w:r>
      <w:r w:rsidR="00F91AEE" w:rsidRPr="006B75CE">
        <w:rPr>
          <w:rFonts w:cs="Arial"/>
          <w:b/>
          <w:color w:val="3A3A3B"/>
          <w:szCs w:val="21"/>
          <w:lang w:eastAsia="en-GB"/>
        </w:rPr>
        <w:t>The branch will be holding a stall in the Atrium</w:t>
      </w:r>
      <w:r w:rsidR="006B75CE" w:rsidRPr="006B75CE">
        <w:rPr>
          <w:rFonts w:cs="Arial"/>
          <w:b/>
          <w:color w:val="3A3A3B"/>
          <w:szCs w:val="21"/>
          <w:lang w:eastAsia="en-GB"/>
        </w:rPr>
        <w:t xml:space="preserve">, during the lunch period, </w:t>
      </w:r>
      <w:r w:rsidR="00F91AEE" w:rsidRPr="006B75CE">
        <w:rPr>
          <w:rFonts w:cs="Arial"/>
          <w:b/>
          <w:color w:val="3A3A3B"/>
          <w:szCs w:val="21"/>
          <w:lang w:eastAsia="en-GB"/>
        </w:rPr>
        <w:t>on 24</w:t>
      </w:r>
      <w:r w:rsidR="00F91AEE" w:rsidRPr="006B75CE">
        <w:rPr>
          <w:rFonts w:cs="Arial"/>
          <w:b/>
          <w:color w:val="3A3A3B"/>
          <w:szCs w:val="21"/>
          <w:vertAlign w:val="superscript"/>
          <w:lang w:eastAsia="en-GB"/>
        </w:rPr>
        <w:t>th</w:t>
      </w:r>
      <w:r w:rsidR="00F91AEE" w:rsidRPr="006B75CE">
        <w:rPr>
          <w:rFonts w:cs="Arial"/>
          <w:b/>
          <w:color w:val="3A3A3B"/>
          <w:szCs w:val="21"/>
          <w:lang w:eastAsia="en-GB"/>
        </w:rPr>
        <w:t xml:space="preserve"> November to publicise this. Please drop by to support the branch.</w:t>
      </w:r>
    </w:p>
    <w:p w:rsidR="00567457" w:rsidRPr="00F91AEE" w:rsidRDefault="00935A94" w:rsidP="00F91AEE">
      <w:pPr>
        <w:shd w:val="clear" w:color="auto" w:fill="FFFFFF"/>
        <w:spacing w:before="240" w:after="240" w:afterAutospacing="0" w:line="360" w:lineRule="atLeast"/>
        <w:rPr>
          <w:ins w:id="4" w:author="Andrew Yeadon [2]" w:date="2016-10-20T13:33:00Z"/>
          <w:rFonts w:cs="Arial"/>
          <w:color w:val="3A3A3B"/>
          <w:szCs w:val="21"/>
          <w:lang w:eastAsia="en-GB"/>
        </w:rPr>
      </w:pPr>
      <w:r w:rsidRPr="00F91AEE">
        <w:rPr>
          <w:rFonts w:cs="Arial"/>
          <w:color w:val="3A3A3B"/>
          <w:szCs w:val="21"/>
          <w:lang w:eastAsia="en-GB"/>
        </w:rPr>
        <w:t xml:space="preserve">The campaign against </w:t>
      </w:r>
      <w:proofErr w:type="spellStart"/>
      <w:r w:rsidRPr="00F91AEE">
        <w:rPr>
          <w:rFonts w:cs="Arial"/>
          <w:color w:val="3A3A3B"/>
          <w:szCs w:val="21"/>
          <w:lang w:eastAsia="en-GB"/>
        </w:rPr>
        <w:t>casualisation</w:t>
      </w:r>
      <w:proofErr w:type="spellEnd"/>
      <w:r w:rsidRPr="00F91AEE">
        <w:rPr>
          <w:rFonts w:cs="Arial"/>
          <w:color w:val="3A3A3B"/>
          <w:szCs w:val="21"/>
          <w:lang w:eastAsia="en-GB"/>
        </w:rPr>
        <w:t xml:space="preserve"> is one of UCU's national priorities.</w:t>
      </w:r>
    </w:p>
    <w:p w:rsidR="006612F8" w:rsidRPr="00F91AEE" w:rsidRDefault="00685D20" w:rsidP="002D4A56">
      <w:pPr>
        <w:contextualSpacing/>
        <w:rPr>
          <w:ins w:id="5" w:author="Andrew Yeadon [2]" w:date="2016-10-20T13:29:00Z"/>
          <w:rFonts w:cs="Arial"/>
          <w:b/>
          <w:szCs w:val="21"/>
          <w:rPrChange w:id="6" w:author="Andrew Yeadon [2]" w:date="2016-10-20T13:33:00Z">
            <w:rPr>
              <w:ins w:id="7" w:author="Andrew Yeadon [2]" w:date="2016-10-20T13:29:00Z"/>
              <w:rFonts w:ascii="Arial" w:hAnsi="Arial" w:cs="Arial"/>
              <w:b/>
              <w:sz w:val="24"/>
              <w:szCs w:val="24"/>
            </w:rPr>
          </w:rPrChange>
        </w:rPr>
      </w:pPr>
      <w:ins w:id="8" w:author="Andrew Yeadon" w:date="2016-10-14T14:43:00Z">
        <w:r w:rsidRPr="00685D20">
          <w:rPr>
            <w:rFonts w:cs="Arial"/>
            <w:b/>
            <w:szCs w:val="21"/>
            <w:rPrChange w:id="9" w:author="Andrew Yeadon [2]" w:date="2016-10-20T13:33:00Z">
              <w:rPr>
                <w:rFonts w:ascii="Arial" w:hAnsi="Arial" w:cs="Arial"/>
                <w:b/>
                <w:sz w:val="24"/>
                <w:szCs w:val="24"/>
              </w:rPr>
            </w:rPrChange>
          </w:rPr>
          <w:t xml:space="preserve">UCU </w:t>
        </w:r>
      </w:ins>
    </w:p>
    <w:p w:rsidR="00F91AEE" w:rsidRDefault="00F91AEE" w:rsidP="002D4A56">
      <w:pPr>
        <w:contextualSpacing/>
        <w:rPr>
          <w:rFonts w:cs="Arial"/>
          <w:szCs w:val="21"/>
        </w:rPr>
      </w:pPr>
    </w:p>
    <w:p w:rsidR="006612F8" w:rsidRPr="00F91AEE" w:rsidRDefault="00685D20" w:rsidP="002D4A56">
      <w:pPr>
        <w:contextualSpacing/>
        <w:rPr>
          <w:rFonts w:cs="Arial"/>
          <w:b/>
          <w:szCs w:val="21"/>
        </w:rPr>
      </w:pPr>
      <w:bookmarkStart w:id="10" w:name="_GoBack"/>
      <w:bookmarkEnd w:id="10"/>
      <w:ins w:id="11" w:author="Andrew Yeadon [2]" w:date="2016-10-20T13:29:00Z">
        <w:r w:rsidRPr="00685D20">
          <w:rPr>
            <w:rFonts w:cs="Arial"/>
            <w:szCs w:val="21"/>
            <w:rPrChange w:id="12" w:author="Andrew Yeadon [2]" w:date="2016-10-20T13:33:00Z">
              <w:rPr>
                <w:rFonts w:ascii="Arial" w:hAnsi="Arial" w:cs="Arial"/>
                <w:b/>
                <w:sz w:val="24"/>
                <w:szCs w:val="24"/>
              </w:rPr>
            </w:rPrChange>
          </w:rPr>
          <w:t xml:space="preserve">A reminder that </w:t>
        </w:r>
      </w:ins>
      <w:ins w:id="13" w:author="Andrew Yeadon [2]" w:date="2016-10-20T13:30:00Z">
        <w:r w:rsidRPr="00685D20">
          <w:rPr>
            <w:rFonts w:cs="Arial"/>
            <w:szCs w:val="21"/>
            <w:rPrChange w:id="14" w:author="Andrew Yeadon [2]" w:date="2016-10-20T13:33:00Z">
              <w:rPr>
                <w:rFonts w:ascii="Arial" w:hAnsi="Arial" w:cs="Arial"/>
                <w:b/>
                <w:sz w:val="24"/>
                <w:szCs w:val="24"/>
              </w:rPr>
            </w:rPrChange>
          </w:rPr>
          <w:t>UCU provides a number of training opportunities for members, please see the range available</w:t>
        </w:r>
      </w:ins>
      <w:ins w:id="15" w:author="Andrew Yeadon [2]" w:date="2016-10-20T13:32:00Z">
        <w:r w:rsidRPr="00685D20">
          <w:rPr>
            <w:rFonts w:cs="Arial"/>
            <w:szCs w:val="21"/>
            <w:rPrChange w:id="16" w:author="Andrew Yeadon [2]" w:date="2016-10-20T13:33:00Z">
              <w:rPr>
                <w:rFonts w:ascii="Arial" w:hAnsi="Arial" w:cs="Arial"/>
                <w:sz w:val="24"/>
                <w:szCs w:val="24"/>
              </w:rPr>
            </w:rPrChange>
          </w:rPr>
          <w:fldChar w:fldCharType="begin"/>
        </w:r>
        <w:r w:rsidRPr="00685D20">
          <w:rPr>
            <w:rFonts w:cs="Arial"/>
            <w:szCs w:val="21"/>
            <w:rPrChange w:id="17" w:author="Andrew Yeadon [2]" w:date="2016-10-20T13:33:00Z">
              <w:rPr>
                <w:rFonts w:ascii="Arial" w:hAnsi="Arial" w:cs="Arial"/>
                <w:sz w:val="24"/>
                <w:szCs w:val="24"/>
              </w:rPr>
            </w:rPrChange>
          </w:rPr>
          <w:instrText xml:space="preserve"> HYPERLINK "https://www.ucu.org.uk/training" </w:instrText>
        </w:r>
        <w:r w:rsidRPr="00685D20">
          <w:rPr>
            <w:rFonts w:cs="Arial"/>
            <w:szCs w:val="21"/>
            <w:rPrChange w:id="18" w:author="Andrew Yeadon [2]" w:date="2016-10-20T13:33:00Z">
              <w:rPr>
                <w:rFonts w:ascii="Arial" w:hAnsi="Arial" w:cs="Arial"/>
                <w:sz w:val="24"/>
                <w:szCs w:val="24"/>
              </w:rPr>
            </w:rPrChange>
          </w:rPr>
          <w:fldChar w:fldCharType="separate"/>
        </w:r>
        <w:r w:rsidRPr="00685D20">
          <w:rPr>
            <w:rStyle w:val="Hyperlink"/>
            <w:szCs w:val="21"/>
            <w:rPrChange w:id="19" w:author="Andrew Yeadon [2]" w:date="2016-10-20T13:33:00Z">
              <w:rPr>
                <w:rFonts w:ascii="Arial" w:hAnsi="Arial" w:cs="Arial"/>
                <w:b/>
                <w:sz w:val="24"/>
                <w:szCs w:val="24"/>
              </w:rPr>
            </w:rPrChange>
          </w:rPr>
          <w:t xml:space="preserve"> here</w:t>
        </w:r>
        <w:r w:rsidRPr="00685D20">
          <w:rPr>
            <w:rFonts w:cs="Arial"/>
            <w:szCs w:val="21"/>
            <w:rPrChange w:id="20" w:author="Andrew Yeadon [2]" w:date="2016-10-20T13:33:00Z">
              <w:rPr>
                <w:rFonts w:ascii="Arial" w:hAnsi="Arial" w:cs="Arial"/>
                <w:sz w:val="24"/>
                <w:szCs w:val="24"/>
              </w:rPr>
            </w:rPrChange>
          </w:rPr>
          <w:fldChar w:fldCharType="end"/>
        </w:r>
      </w:ins>
      <w:ins w:id="21" w:author="Andrew Yeadon [2]" w:date="2016-10-20T13:30:00Z">
        <w:r w:rsidRPr="00685D20">
          <w:rPr>
            <w:rFonts w:cs="Arial"/>
            <w:b/>
            <w:szCs w:val="21"/>
            <w:rPrChange w:id="22" w:author="Andrew Yeadon [2]" w:date="2016-10-20T13:33:00Z">
              <w:rPr>
                <w:rFonts w:ascii="Arial" w:hAnsi="Arial" w:cs="Arial"/>
                <w:b/>
                <w:sz w:val="24"/>
                <w:szCs w:val="24"/>
              </w:rPr>
            </w:rPrChange>
          </w:rPr>
          <w:t>.</w:t>
        </w:r>
      </w:ins>
    </w:p>
    <w:p w:rsidR="006F0FA0" w:rsidRPr="00F91AEE" w:rsidRDefault="006F0FA0" w:rsidP="002D4A56">
      <w:pPr>
        <w:contextualSpacing/>
        <w:rPr>
          <w:rFonts w:cs="Arial"/>
          <w:b/>
          <w:szCs w:val="21"/>
        </w:rPr>
      </w:pPr>
    </w:p>
    <w:p w:rsidR="00567457" w:rsidRPr="00F91AEE" w:rsidRDefault="006F0FA0" w:rsidP="00CD1BAC">
      <w:pPr>
        <w:spacing w:after="200" w:afterAutospacing="0" w:line="276" w:lineRule="auto"/>
        <w:contextualSpacing/>
        <w:rPr>
          <w:rStyle w:val="Strong"/>
          <w:szCs w:val="21"/>
        </w:rPr>
      </w:pPr>
      <w:r w:rsidRPr="00F91AEE">
        <w:rPr>
          <w:rStyle w:val="Strong"/>
          <w:szCs w:val="21"/>
        </w:rPr>
        <w:t>Transforming lives: Time to invest in further education</w:t>
      </w:r>
    </w:p>
    <w:p w:rsidR="00BA5F54" w:rsidRDefault="006F0FA0" w:rsidP="00567457">
      <w:pPr>
        <w:contextualSpacing/>
        <w:rPr>
          <w:szCs w:val="21"/>
        </w:rPr>
      </w:pPr>
      <w:r w:rsidRPr="00F91AEE">
        <w:rPr>
          <w:szCs w:val="21"/>
        </w:rPr>
        <w:br/>
        <w:t xml:space="preserve">UCU are campaigning for 250,000 more people to be transformed by the power of further education, but this will require funding and recruiting 15,000 new teachers for our colleges. </w:t>
      </w:r>
      <w:hyperlink r:id="rId9" w:history="1">
        <w:r w:rsidRPr="00F91AEE">
          <w:rPr>
            <w:rStyle w:val="Hyperlink"/>
            <w:szCs w:val="21"/>
          </w:rPr>
          <w:t>Ask your MP to support our campaign at this link</w:t>
        </w:r>
      </w:hyperlink>
      <w:r w:rsidRPr="00F91AEE">
        <w:rPr>
          <w:szCs w:val="21"/>
        </w:rPr>
        <w:t xml:space="preserve">, and share the amazing stories of transformation collected in the campaign with your </w:t>
      </w:r>
      <w:hyperlink r:id="rId10" w:history="1">
        <w:r w:rsidRPr="00F91AEE">
          <w:rPr>
            <w:rStyle w:val="Hyperlink"/>
            <w:szCs w:val="21"/>
          </w:rPr>
          <w:t>members and colleagues at this link</w:t>
        </w:r>
      </w:hyperlink>
      <w:r w:rsidRPr="00F91AEE">
        <w:rPr>
          <w:szCs w:val="21"/>
        </w:rPr>
        <w:t>.</w:t>
      </w:r>
    </w:p>
    <w:p w:rsidR="007078B9" w:rsidRPr="008746DB" w:rsidRDefault="007078B9" w:rsidP="00BA5F54">
      <w:pPr>
        <w:contextualSpacing/>
        <w:rPr>
          <w:rFonts w:ascii="Arial" w:hAnsi="Arial" w:cs="Arial"/>
          <w:sz w:val="22"/>
          <w:szCs w:val="22"/>
        </w:rPr>
      </w:pPr>
    </w:p>
    <w:sectPr w:rsidR="007078B9" w:rsidRPr="008746DB" w:rsidSect="00EA032A">
      <w:footerReference w:type="default" r:id="rId11"/>
      <w:headerReference w:type="first" r:id="rId12"/>
      <w:footerReference w:type="first" r:id="rId13"/>
      <w:pgSz w:w="11906" w:h="16838" w:code="9"/>
      <w:pgMar w:top="2041" w:right="794" w:bottom="851" w:left="794" w:header="567" w:footer="567" w:gutter="0"/>
      <w:cols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ACD" w:rsidRDefault="00882ACD">
      <w:r>
        <w:separator/>
      </w:r>
    </w:p>
  </w:endnote>
  <w:endnote w:type="continuationSeparator" w:id="0">
    <w:p w:rsidR="00882ACD" w:rsidRDefault="00882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94" w:rsidRDefault="00685D20">
    <w:pPr>
      <w:pStyle w:val="Footer"/>
      <w:framePr w:h="260" w:hRule="exact" w:wrap="auto" w:vAnchor="text" w:hAnchor="page" w:x="10895" w:y="236"/>
      <w:spacing w:after="0"/>
      <w:rPr>
        <w:rStyle w:val="PageNumber"/>
        <w:color w:val="FFFFFF"/>
      </w:rPr>
    </w:pPr>
    <w:r>
      <w:rPr>
        <w:rStyle w:val="PageNumber"/>
        <w:color w:val="FFFFFF"/>
      </w:rPr>
      <w:fldChar w:fldCharType="begin"/>
    </w:r>
    <w:r w:rsidR="00935A94">
      <w:rPr>
        <w:rStyle w:val="PageNumber"/>
        <w:color w:val="FFFFFF"/>
      </w:rPr>
      <w:instrText xml:space="preserve">PAGE  </w:instrText>
    </w:r>
    <w:r>
      <w:rPr>
        <w:rStyle w:val="PageNumber"/>
        <w:color w:val="FFFFFF"/>
      </w:rPr>
      <w:fldChar w:fldCharType="separate"/>
    </w:r>
    <w:r w:rsidR="006B75CE">
      <w:rPr>
        <w:rStyle w:val="PageNumber"/>
        <w:noProof/>
        <w:color w:val="FFFFFF"/>
      </w:rPr>
      <w:t>2</w:t>
    </w:r>
    <w:r>
      <w:rPr>
        <w:rStyle w:val="PageNumber"/>
        <w:color w:val="FFFFFF"/>
      </w:rPr>
      <w:fldChar w:fldCharType="end"/>
    </w:r>
  </w:p>
  <w:p w:rsidR="00935A94" w:rsidRDefault="00685D20">
    <w:pPr>
      <w:pStyle w:val="Footer"/>
      <w:spacing w:after="0"/>
      <w:ind w:right="360"/>
      <w:jc w:val="center"/>
      <w:rPr>
        <w:rStyle w:val="PageNumber"/>
        <w:b w:val="0"/>
        <w:color w:val="FFFFFF"/>
      </w:rPr>
    </w:pPr>
    <w:r>
      <w:rPr>
        <w:noProof/>
        <w:color w:val="FFFFFF"/>
        <w:lang w:eastAsia="en-GB"/>
      </w:rPr>
      <w:pict>
        <v:shapetype id="_x0000_t202" coordsize="21600,21600" o:spt="202" path="m,l,21600r21600,l21600,xe">
          <v:stroke joinstyle="miter"/>
          <v:path gradientshapeok="t" o:connecttype="rect"/>
        </v:shapetype>
        <v:shape id="Text Box 6" o:spid="_x0000_s24581" type="#_x0000_t202" style="position:absolute;left:0;text-align:left;margin-left:-5pt;margin-top:6.75pt;width:525pt;height:2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1hhgIAAA8FAAAOAAAAZHJzL2Uyb0RvYy54bWysVG1v2yAQ/j5p/wHxPfVLHSe24lRtuk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" fillcolor="#33004c" stroked="f">
          <v:textbox>
            <w:txbxContent>
              <w:p w:rsidR="00935A94" w:rsidRDefault="00935A94">
                <w:pPr>
                  <w:spacing w:after="120"/>
                  <w:jc w:val="center"/>
                  <w:rPr>
                    <w:b/>
                    <w:color w:val="FFFFFF"/>
                    <w:sz w:val="24"/>
                  </w:rPr>
                </w:pPr>
                <w:r>
                  <w:rPr>
                    <w:b/>
                    <w:color w:val="FFFFFF"/>
                    <w:sz w:val="24"/>
                  </w:rPr>
                  <w:t>www.ucu.org.uk</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94" w:rsidRDefault="00685D20">
    <w:pPr>
      <w:pStyle w:val="Footer"/>
    </w:pPr>
    <w:r>
      <w:rPr>
        <w:noProof/>
        <w:lang w:eastAsia="en-GB"/>
      </w:rPr>
      <w:pict>
        <v:shapetype id="_x0000_t202" coordsize="21600,21600" o:spt="202" path="m,l,21600r21600,l21600,xe">
          <v:stroke joinstyle="miter"/>
          <v:path gradientshapeok="t" o:connecttype="rect"/>
        </v:shapetype>
        <v:shape id="Text Box 1" o:spid="_x0000_s24577" type="#_x0000_t202" style="position:absolute;margin-left:0;margin-top:3pt;width:525pt;height:26.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" fillcolor="#33004c" stroked="f">
          <v:textbox>
            <w:txbxContent>
              <w:p w:rsidR="00935A94" w:rsidRDefault="00935A94">
                <w:pPr>
                  <w:jc w:val="center"/>
                  <w:rPr>
                    <w:b/>
                    <w:color w:val="FFFFFF"/>
                    <w:sz w:val="24"/>
                  </w:rPr>
                </w:pPr>
                <w:r>
                  <w:rPr>
                    <w:b/>
                    <w:color w:val="FFFFFF"/>
                    <w:sz w:val="24"/>
                  </w:rPr>
                  <w:t>www.ucu.org.uk</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ACD" w:rsidRDefault="00882ACD">
      <w:r>
        <w:separator/>
      </w:r>
    </w:p>
  </w:footnote>
  <w:footnote w:type="continuationSeparator" w:id="0">
    <w:p w:rsidR="00882ACD" w:rsidRDefault="00882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94" w:rsidRDefault="00685D20">
    <w:pPr>
      <w:pStyle w:val="Header"/>
    </w:pPr>
    <w:r>
      <w:rPr>
        <w:noProof/>
        <w:lang w:eastAsia="en-GB"/>
      </w:rPr>
      <w:pict>
        <v:group id="Group 9" o:spid="_x0000_s24578" style="position:absolute;margin-left:-25.25pt;margin-top:-16.15pt;width:562.3pt;height:1in;z-index:251658752" coordorigin="589,601" coordsize="10533,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&#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cHBkLlBNUGFwZXJO&#10;YW1lPC9rZXk+CgkJCQkJPHN0cmluZz5BND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TAAAAAAUmdodGxvbmcAAAiq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jhCSU0EDAAAAAAKPQAAAAEAAACgAAAAFgAAAeAA&#10;AClAAAAKIQAYAAH/2P/gABBKRklGAAECAQBIAEgAAP/tAAxBZG9iZV9DTQAB/+4ADkFkb2JlAGSA&#10;AAAAAf/bAIQADAgICAkIDAkJDBELCgsRFQ8MDA8VGBMTFRMTGBEMDAwMDAwRDAwMDAwMDAwMDAwM&#10;DAwMDAwMDAwMDAwMDAwMDAENCwsNDg0QDg4QFA4ODhQUDg4ODhQRDAwMDAwREQwMDAwMDBEMDAwM&#10;DAwMDAwMDAwMDAwMDAwMDAwMDAwMDAwM/8AAEQgAF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KPD94cGFja2V0IGVuZD0ndyc/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CAQEBAQEB&#10;AgICAgICAgICAgICAgIDAwMDAwMDAwMDAwMDAwMBAQEBAQEBAgEBAgMCAgIDAwMDAwMDAwMDAwMD&#10;AwMDAwMDAwMDAwMDAwMDAwMDAwMDAwMDAwMDAwMDAwMDAwMDA//AABEIATAIqgMBEQACEQEDEQH/&#10;3QAEARb/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4580" type="#_x0000_t75" alt="news-masthead" style="position:absolute;left:589;top:601;width:10533;height:1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dVXjEAAAA2gAAAA8AAABkcnMvZG93bnJldi54bWxEj81qwzAQhO+BvoPYQi8hkd1AGtzIxhTy&#10;Q29JW3pdrK1taq1cS4ntPH0VCOQ4zMw3zDobTCPO1LnasoJ4HoEgLqyuuVTw+bGZrUA4j6yxsUwK&#10;RnKQpQ+TNSba9nyg89GXIkDYJaig8r5NpHRFRQbd3LbEwfuxnUEfZFdK3WEf4KaRz1G0lAZrDgsV&#10;tvRWUfF7PBkF/oTTd4dfuzb+uxh++S6bcZsr9fQ45K8gPA3+Hr6191rBAq5Xwg2Q6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dVXjEAAAA2gAAAA8AAAAAAAAAAAAAAAAA&#10;nwIAAGRycy9kb3ducmV2LnhtbFBLBQYAAAAABAAEAPcAAACQAwAAAAA=&#10;">
            <v:imagedata r:id="rId1" o:title="news-masthead"/>
          </v:shape>
          <v:shapetype id="_x0000_t202" coordsize="21600,21600" o:spt="202" path="m,l,21600r21600,l21600,xe">
            <v:stroke joinstyle="miter"/>
            <v:path gradientshapeok="t" o:connecttype="rect"/>
          </v:shapetype>
          <v:shape id="WordArt 4" o:spid="_x0000_s24579" type="#_x0000_t202" style="position:absolute;left:5061;top:720;width:2918;height:934;rotation:-76675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sGcIA&#10;AADaAAAADwAAAGRycy9kb3ducmV2LnhtbESP3YrCMBSE7xd8h3AE7zRVyyrVKKIoLgi7/t0fmmNb&#10;bU5KE7X79mZB2MthZr5hpvPGlOJBtSssK+j3IhDEqdUFZwpOx3V3DMJ5ZI2lZVLwSw7ms9bHFBNt&#10;n7ynx8FnIkDYJagg975KpHRpTgZdz1bEwbvY2qAPss6krvEZ4KaUgyj6lAYLDgs5VrTMKb0d7kbB&#10;ORsNvzfXn91XvCIs4/M1HgxXSnXazWICwlPj/8Pv9lYriOHv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awZwgAAANoAAAAPAAAAAAAAAAAAAAAAAJgCAABkcnMvZG93&#10;bnJldi54bWxQSwUGAAAAAAQABAD1AAAAhwMAAAAA&#10;" filled="f" stroked="f">
            <v:stroke joinstyle="round"/>
            <o:lock v:ext="edit" shapetype="t"/>
            <v:textbox style="mso-fit-shape-to-text:t">
              <w:txbxContent>
                <w:p w:rsidR="00935A94" w:rsidRDefault="00935A94" w:rsidP="00FF497E">
                  <w:pPr>
                    <w:pStyle w:val="NormalWeb"/>
                    <w:spacing w:before="0" w:beforeAutospacing="0" w:after="0" w:afterAutospacing="0"/>
                    <w:jc w:val="center"/>
                    <w:rPr>
                      <w:sz w:val="24"/>
                      <w:szCs w:val="24"/>
                    </w:rPr>
                  </w:pPr>
                  <w:r>
                    <w:rPr>
                      <w:rFonts w:ascii="Arial Black" w:hAnsi="Arial Black"/>
                      <w:color w:val="FFFFFF"/>
                      <w:sz w:val="56"/>
                      <w:szCs w:val="56"/>
                    </w:rPr>
                    <w:t>LINCOLN</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75EBCA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FDEF82E"/>
    <w:lvl w:ilvl="0">
      <w:start w:val="1"/>
      <w:numFmt w:val="decimal"/>
      <w:pStyle w:val="ListNumber"/>
      <w:lvlText w:val="%1"/>
      <w:lvlJc w:val="left"/>
      <w:pPr>
        <w:tabs>
          <w:tab w:val="num" w:pos="360"/>
        </w:tabs>
        <w:ind w:left="360" w:hanging="360"/>
      </w:pPr>
      <w:rPr>
        <w:rFonts w:hint="default"/>
        <w:b/>
        <w:i w:val="0"/>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40C5D24"/>
    <w:multiLevelType w:val="hybridMultilevel"/>
    <w:tmpl w:val="A7CE2EF6"/>
    <w:lvl w:ilvl="0" w:tplc="711C9F1E">
      <w:start w:val="1"/>
      <w:numFmt w:val="bullet"/>
      <w:lvlText w:val=""/>
      <w:lvlJc w:val="left"/>
      <w:pPr>
        <w:tabs>
          <w:tab w:val="num" w:pos="794"/>
        </w:tabs>
        <w:ind w:left="794" w:hanging="397"/>
      </w:pPr>
      <w:rPr>
        <w:rFonts w:ascii="Wingdings" w:hAnsi="Wingdings" w:hint="default"/>
        <w:color w:val="000000"/>
      </w:rPr>
    </w:lvl>
    <w:lvl w:ilvl="1" w:tplc="BEB6E91A">
      <w:start w:val="1"/>
      <w:numFmt w:val="bullet"/>
      <w:lvlText w:val="o"/>
      <w:lvlJc w:val="left"/>
      <w:pPr>
        <w:tabs>
          <w:tab w:val="num" w:pos="1440"/>
        </w:tabs>
        <w:ind w:left="1440" w:hanging="360"/>
      </w:pPr>
      <w:rPr>
        <w:rFonts w:ascii="Courier New" w:hAnsi="Courier New" w:hint="default"/>
      </w:rPr>
    </w:lvl>
    <w:lvl w:ilvl="2" w:tplc="422E401C">
      <w:start w:val="1"/>
      <w:numFmt w:val="bullet"/>
      <w:lvlText w:val=""/>
      <w:lvlJc w:val="left"/>
      <w:pPr>
        <w:tabs>
          <w:tab w:val="num" w:pos="2160"/>
        </w:tabs>
        <w:ind w:left="2160" w:hanging="360"/>
      </w:pPr>
      <w:rPr>
        <w:rFonts w:ascii="Wingdings" w:hAnsi="Wingdings" w:hint="default"/>
      </w:rPr>
    </w:lvl>
    <w:lvl w:ilvl="3" w:tplc="C122E53C">
      <w:start w:val="1"/>
      <w:numFmt w:val="bullet"/>
      <w:lvlText w:val=""/>
      <w:lvlJc w:val="left"/>
      <w:pPr>
        <w:tabs>
          <w:tab w:val="num" w:pos="2880"/>
        </w:tabs>
        <w:ind w:left="2880" w:hanging="360"/>
      </w:pPr>
      <w:rPr>
        <w:rFonts w:ascii="Symbol" w:hAnsi="Symbol" w:hint="default"/>
      </w:rPr>
    </w:lvl>
    <w:lvl w:ilvl="4" w:tplc="CEDA109E">
      <w:start w:val="1"/>
      <w:numFmt w:val="bullet"/>
      <w:lvlText w:val="o"/>
      <w:lvlJc w:val="left"/>
      <w:pPr>
        <w:tabs>
          <w:tab w:val="num" w:pos="3600"/>
        </w:tabs>
        <w:ind w:left="3600" w:hanging="360"/>
      </w:pPr>
      <w:rPr>
        <w:rFonts w:ascii="Courier New" w:hAnsi="Courier New" w:hint="default"/>
      </w:rPr>
    </w:lvl>
    <w:lvl w:ilvl="5" w:tplc="02860724">
      <w:start w:val="1"/>
      <w:numFmt w:val="bullet"/>
      <w:lvlText w:val=""/>
      <w:lvlJc w:val="left"/>
      <w:pPr>
        <w:tabs>
          <w:tab w:val="num" w:pos="4320"/>
        </w:tabs>
        <w:ind w:left="4320" w:hanging="360"/>
      </w:pPr>
      <w:rPr>
        <w:rFonts w:ascii="Wingdings" w:hAnsi="Wingdings" w:hint="default"/>
      </w:rPr>
    </w:lvl>
    <w:lvl w:ilvl="6" w:tplc="38C0AF7C">
      <w:start w:val="1"/>
      <w:numFmt w:val="bullet"/>
      <w:lvlText w:val=""/>
      <w:lvlJc w:val="left"/>
      <w:pPr>
        <w:tabs>
          <w:tab w:val="num" w:pos="5040"/>
        </w:tabs>
        <w:ind w:left="5040" w:hanging="360"/>
      </w:pPr>
      <w:rPr>
        <w:rFonts w:ascii="Symbol" w:hAnsi="Symbol" w:hint="default"/>
      </w:rPr>
    </w:lvl>
    <w:lvl w:ilvl="7" w:tplc="9A066A4E">
      <w:start w:val="1"/>
      <w:numFmt w:val="bullet"/>
      <w:lvlText w:val="o"/>
      <w:lvlJc w:val="left"/>
      <w:pPr>
        <w:tabs>
          <w:tab w:val="num" w:pos="5760"/>
        </w:tabs>
        <w:ind w:left="5760" w:hanging="360"/>
      </w:pPr>
      <w:rPr>
        <w:rFonts w:ascii="Courier New" w:hAnsi="Courier New" w:hint="default"/>
      </w:rPr>
    </w:lvl>
    <w:lvl w:ilvl="8" w:tplc="B176993E">
      <w:start w:val="1"/>
      <w:numFmt w:val="bullet"/>
      <w:lvlText w:val=""/>
      <w:lvlJc w:val="left"/>
      <w:pPr>
        <w:tabs>
          <w:tab w:val="num" w:pos="6480"/>
        </w:tabs>
        <w:ind w:left="6480" w:hanging="360"/>
      </w:pPr>
      <w:rPr>
        <w:rFonts w:ascii="Wingdings" w:hAnsi="Wingdings" w:hint="default"/>
      </w:rPr>
    </w:lvl>
  </w:abstractNum>
  <w:abstractNum w:abstractNumId="7">
    <w:nsid w:val="1C367331"/>
    <w:multiLevelType w:val="hybridMultilevel"/>
    <w:tmpl w:val="DAC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E7C85"/>
    <w:multiLevelType w:val="multilevel"/>
    <w:tmpl w:val="AF4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97B89"/>
    <w:multiLevelType w:val="multilevel"/>
    <w:tmpl w:val="0C6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875F4"/>
    <w:multiLevelType w:val="hybridMultilevel"/>
    <w:tmpl w:val="9B2A131C"/>
    <w:lvl w:ilvl="0" w:tplc="350C9A54">
      <w:start w:val="1"/>
      <w:numFmt w:val="bullet"/>
      <w:pStyle w:val="ListBullet"/>
      <w:lvlText w:val=""/>
      <w:lvlJc w:val="left"/>
      <w:pPr>
        <w:tabs>
          <w:tab w:val="num" w:pos="510"/>
        </w:tabs>
        <w:ind w:left="510" w:hanging="510"/>
      </w:pPr>
      <w:rPr>
        <w:rFonts w:ascii="Wingdings" w:hAnsi="Wingdings" w:hint="default"/>
        <w:color w:val="330066"/>
      </w:rPr>
    </w:lvl>
    <w:lvl w:ilvl="1" w:tplc="102A72D8" w:tentative="1">
      <w:start w:val="1"/>
      <w:numFmt w:val="bullet"/>
      <w:lvlText w:val="o"/>
      <w:lvlJc w:val="left"/>
      <w:pPr>
        <w:tabs>
          <w:tab w:val="num" w:pos="1440"/>
        </w:tabs>
        <w:ind w:left="1440" w:hanging="360"/>
      </w:pPr>
      <w:rPr>
        <w:rFonts w:ascii="Courier New" w:hAnsi="Courier New" w:cs="Wingdings" w:hint="default"/>
      </w:rPr>
    </w:lvl>
    <w:lvl w:ilvl="2" w:tplc="286ADE68" w:tentative="1">
      <w:start w:val="1"/>
      <w:numFmt w:val="bullet"/>
      <w:lvlText w:val=""/>
      <w:lvlJc w:val="left"/>
      <w:pPr>
        <w:tabs>
          <w:tab w:val="num" w:pos="2160"/>
        </w:tabs>
        <w:ind w:left="2160" w:hanging="360"/>
      </w:pPr>
      <w:rPr>
        <w:rFonts w:ascii="Wingdings" w:hAnsi="Wingdings" w:hint="default"/>
      </w:rPr>
    </w:lvl>
    <w:lvl w:ilvl="3" w:tplc="CB6215FA" w:tentative="1">
      <w:start w:val="1"/>
      <w:numFmt w:val="bullet"/>
      <w:lvlText w:val=""/>
      <w:lvlJc w:val="left"/>
      <w:pPr>
        <w:tabs>
          <w:tab w:val="num" w:pos="2880"/>
        </w:tabs>
        <w:ind w:left="2880" w:hanging="360"/>
      </w:pPr>
      <w:rPr>
        <w:rFonts w:ascii="Symbol" w:hAnsi="Symbol" w:hint="default"/>
      </w:rPr>
    </w:lvl>
    <w:lvl w:ilvl="4" w:tplc="5C56D862" w:tentative="1">
      <w:start w:val="1"/>
      <w:numFmt w:val="bullet"/>
      <w:lvlText w:val="o"/>
      <w:lvlJc w:val="left"/>
      <w:pPr>
        <w:tabs>
          <w:tab w:val="num" w:pos="3600"/>
        </w:tabs>
        <w:ind w:left="3600" w:hanging="360"/>
      </w:pPr>
      <w:rPr>
        <w:rFonts w:ascii="Courier New" w:hAnsi="Courier New" w:cs="Wingdings" w:hint="default"/>
      </w:rPr>
    </w:lvl>
    <w:lvl w:ilvl="5" w:tplc="A364C4CA" w:tentative="1">
      <w:start w:val="1"/>
      <w:numFmt w:val="bullet"/>
      <w:lvlText w:val=""/>
      <w:lvlJc w:val="left"/>
      <w:pPr>
        <w:tabs>
          <w:tab w:val="num" w:pos="4320"/>
        </w:tabs>
        <w:ind w:left="4320" w:hanging="360"/>
      </w:pPr>
      <w:rPr>
        <w:rFonts w:ascii="Wingdings" w:hAnsi="Wingdings" w:hint="default"/>
      </w:rPr>
    </w:lvl>
    <w:lvl w:ilvl="6" w:tplc="0060BFA2" w:tentative="1">
      <w:start w:val="1"/>
      <w:numFmt w:val="bullet"/>
      <w:lvlText w:val=""/>
      <w:lvlJc w:val="left"/>
      <w:pPr>
        <w:tabs>
          <w:tab w:val="num" w:pos="5040"/>
        </w:tabs>
        <w:ind w:left="5040" w:hanging="360"/>
      </w:pPr>
      <w:rPr>
        <w:rFonts w:ascii="Symbol" w:hAnsi="Symbol" w:hint="default"/>
      </w:rPr>
    </w:lvl>
    <w:lvl w:ilvl="7" w:tplc="25F822BE" w:tentative="1">
      <w:start w:val="1"/>
      <w:numFmt w:val="bullet"/>
      <w:lvlText w:val="o"/>
      <w:lvlJc w:val="left"/>
      <w:pPr>
        <w:tabs>
          <w:tab w:val="num" w:pos="5760"/>
        </w:tabs>
        <w:ind w:left="5760" w:hanging="360"/>
      </w:pPr>
      <w:rPr>
        <w:rFonts w:ascii="Courier New" w:hAnsi="Courier New" w:cs="Wingdings" w:hint="default"/>
      </w:rPr>
    </w:lvl>
    <w:lvl w:ilvl="8" w:tplc="232CD888" w:tentative="1">
      <w:start w:val="1"/>
      <w:numFmt w:val="bullet"/>
      <w:lvlText w:val=""/>
      <w:lvlJc w:val="left"/>
      <w:pPr>
        <w:tabs>
          <w:tab w:val="num" w:pos="6480"/>
        </w:tabs>
        <w:ind w:left="6480" w:hanging="360"/>
      </w:pPr>
      <w:rPr>
        <w:rFonts w:ascii="Wingdings" w:hAnsi="Wingdings" w:hint="default"/>
      </w:rPr>
    </w:lvl>
  </w:abstractNum>
  <w:abstractNum w:abstractNumId="11">
    <w:nsid w:val="43DB6473"/>
    <w:multiLevelType w:val="hybridMultilevel"/>
    <w:tmpl w:val="A7CE2EF6"/>
    <w:lvl w:ilvl="0" w:tplc="C08A2516">
      <w:start w:val="1"/>
      <w:numFmt w:val="bullet"/>
      <w:lvlText w:val=""/>
      <w:lvlJc w:val="left"/>
      <w:pPr>
        <w:tabs>
          <w:tab w:val="num" w:pos="397"/>
        </w:tabs>
        <w:ind w:left="397" w:hanging="397"/>
      </w:pPr>
      <w:rPr>
        <w:rFonts w:ascii="Wingdings" w:hAnsi="Wingdings" w:hint="default"/>
        <w:color w:val="000000"/>
      </w:rPr>
    </w:lvl>
    <w:lvl w:ilvl="1" w:tplc="36E4250E">
      <w:start w:val="1"/>
      <w:numFmt w:val="bullet"/>
      <w:lvlText w:val="o"/>
      <w:lvlJc w:val="left"/>
      <w:pPr>
        <w:tabs>
          <w:tab w:val="num" w:pos="1440"/>
        </w:tabs>
        <w:ind w:left="1440" w:hanging="360"/>
      </w:pPr>
      <w:rPr>
        <w:rFonts w:ascii="Courier New" w:hAnsi="Courier New" w:hint="default"/>
      </w:rPr>
    </w:lvl>
    <w:lvl w:ilvl="2" w:tplc="E2289AB2">
      <w:start w:val="1"/>
      <w:numFmt w:val="bullet"/>
      <w:lvlText w:val=""/>
      <w:lvlJc w:val="left"/>
      <w:pPr>
        <w:tabs>
          <w:tab w:val="num" w:pos="2160"/>
        </w:tabs>
        <w:ind w:left="2160" w:hanging="360"/>
      </w:pPr>
      <w:rPr>
        <w:rFonts w:ascii="Wingdings" w:hAnsi="Wingdings" w:hint="default"/>
      </w:rPr>
    </w:lvl>
    <w:lvl w:ilvl="3" w:tplc="19BEEC18">
      <w:start w:val="1"/>
      <w:numFmt w:val="bullet"/>
      <w:lvlText w:val=""/>
      <w:lvlJc w:val="left"/>
      <w:pPr>
        <w:tabs>
          <w:tab w:val="num" w:pos="2880"/>
        </w:tabs>
        <w:ind w:left="2880" w:hanging="360"/>
      </w:pPr>
      <w:rPr>
        <w:rFonts w:ascii="Symbol" w:hAnsi="Symbol" w:hint="default"/>
      </w:rPr>
    </w:lvl>
    <w:lvl w:ilvl="4" w:tplc="E31E9074">
      <w:start w:val="1"/>
      <w:numFmt w:val="bullet"/>
      <w:lvlText w:val="o"/>
      <w:lvlJc w:val="left"/>
      <w:pPr>
        <w:tabs>
          <w:tab w:val="num" w:pos="3600"/>
        </w:tabs>
        <w:ind w:left="3600" w:hanging="360"/>
      </w:pPr>
      <w:rPr>
        <w:rFonts w:ascii="Courier New" w:hAnsi="Courier New" w:hint="default"/>
      </w:rPr>
    </w:lvl>
    <w:lvl w:ilvl="5" w:tplc="40CC1D2C">
      <w:start w:val="1"/>
      <w:numFmt w:val="bullet"/>
      <w:lvlText w:val=""/>
      <w:lvlJc w:val="left"/>
      <w:pPr>
        <w:tabs>
          <w:tab w:val="num" w:pos="4320"/>
        </w:tabs>
        <w:ind w:left="4320" w:hanging="360"/>
      </w:pPr>
      <w:rPr>
        <w:rFonts w:ascii="Wingdings" w:hAnsi="Wingdings" w:hint="default"/>
      </w:rPr>
    </w:lvl>
    <w:lvl w:ilvl="6" w:tplc="A29A5942">
      <w:start w:val="1"/>
      <w:numFmt w:val="bullet"/>
      <w:lvlText w:val=""/>
      <w:lvlJc w:val="left"/>
      <w:pPr>
        <w:tabs>
          <w:tab w:val="num" w:pos="5040"/>
        </w:tabs>
        <w:ind w:left="5040" w:hanging="360"/>
      </w:pPr>
      <w:rPr>
        <w:rFonts w:ascii="Symbol" w:hAnsi="Symbol" w:hint="default"/>
      </w:rPr>
    </w:lvl>
    <w:lvl w:ilvl="7" w:tplc="A4666280">
      <w:start w:val="1"/>
      <w:numFmt w:val="bullet"/>
      <w:lvlText w:val="o"/>
      <w:lvlJc w:val="left"/>
      <w:pPr>
        <w:tabs>
          <w:tab w:val="num" w:pos="5760"/>
        </w:tabs>
        <w:ind w:left="5760" w:hanging="360"/>
      </w:pPr>
      <w:rPr>
        <w:rFonts w:ascii="Courier New" w:hAnsi="Courier New" w:hint="default"/>
      </w:rPr>
    </w:lvl>
    <w:lvl w:ilvl="8" w:tplc="1E0C2786">
      <w:start w:val="1"/>
      <w:numFmt w:val="bullet"/>
      <w:lvlText w:val=""/>
      <w:lvlJc w:val="left"/>
      <w:pPr>
        <w:tabs>
          <w:tab w:val="num" w:pos="6480"/>
        </w:tabs>
        <w:ind w:left="6480" w:hanging="360"/>
      </w:pPr>
      <w:rPr>
        <w:rFonts w:ascii="Wingdings" w:hAnsi="Wingdings" w:hint="default"/>
      </w:rPr>
    </w:lvl>
  </w:abstractNum>
  <w:abstractNum w:abstractNumId="12">
    <w:nsid w:val="4AAA0EB3"/>
    <w:multiLevelType w:val="hybridMultilevel"/>
    <w:tmpl w:val="306ACE72"/>
    <w:lvl w:ilvl="0" w:tplc="5BDA152C">
      <w:start w:val="1"/>
      <w:numFmt w:val="bullet"/>
      <w:pStyle w:val="ListBulletspaced"/>
      <w:lvlText w:val=""/>
      <w:lvlJc w:val="left"/>
      <w:pPr>
        <w:tabs>
          <w:tab w:val="num" w:pos="360"/>
        </w:tabs>
        <w:ind w:left="360" w:hanging="360"/>
      </w:pPr>
      <w:rPr>
        <w:rFonts w:ascii="ZapfDingbats" w:hAnsi="ZapfDingbats" w:hint="default"/>
      </w:rPr>
    </w:lvl>
    <w:lvl w:ilvl="1" w:tplc="B90CB434">
      <w:start w:val="1"/>
      <w:numFmt w:val="bullet"/>
      <w:lvlText w:val="o"/>
      <w:lvlJc w:val="left"/>
      <w:pPr>
        <w:tabs>
          <w:tab w:val="num" w:pos="1440"/>
        </w:tabs>
        <w:ind w:left="1440" w:hanging="360"/>
      </w:pPr>
      <w:rPr>
        <w:rFonts w:ascii="Courier New" w:hAnsi="Courier New" w:hint="default"/>
      </w:rPr>
    </w:lvl>
    <w:lvl w:ilvl="2" w:tplc="C96844DA">
      <w:start w:val="1"/>
      <w:numFmt w:val="bullet"/>
      <w:lvlText w:val=""/>
      <w:lvlJc w:val="left"/>
      <w:pPr>
        <w:tabs>
          <w:tab w:val="num" w:pos="2160"/>
        </w:tabs>
        <w:ind w:left="2160" w:hanging="360"/>
      </w:pPr>
      <w:rPr>
        <w:rFonts w:ascii="Wingdings" w:hAnsi="Wingdings" w:hint="default"/>
      </w:rPr>
    </w:lvl>
    <w:lvl w:ilvl="3" w:tplc="E4CA9E20">
      <w:start w:val="1"/>
      <w:numFmt w:val="bullet"/>
      <w:lvlText w:val=""/>
      <w:lvlJc w:val="left"/>
      <w:pPr>
        <w:tabs>
          <w:tab w:val="num" w:pos="2880"/>
        </w:tabs>
        <w:ind w:left="2880" w:hanging="360"/>
      </w:pPr>
      <w:rPr>
        <w:rFonts w:ascii="Symbol" w:hAnsi="Symbol" w:hint="default"/>
      </w:rPr>
    </w:lvl>
    <w:lvl w:ilvl="4" w:tplc="A84601EC">
      <w:start w:val="1"/>
      <w:numFmt w:val="bullet"/>
      <w:lvlText w:val="o"/>
      <w:lvlJc w:val="left"/>
      <w:pPr>
        <w:tabs>
          <w:tab w:val="num" w:pos="3600"/>
        </w:tabs>
        <w:ind w:left="3600" w:hanging="360"/>
      </w:pPr>
      <w:rPr>
        <w:rFonts w:ascii="Courier New" w:hAnsi="Courier New" w:hint="default"/>
      </w:rPr>
    </w:lvl>
    <w:lvl w:ilvl="5" w:tplc="0C268960">
      <w:start w:val="1"/>
      <w:numFmt w:val="bullet"/>
      <w:lvlText w:val=""/>
      <w:lvlJc w:val="left"/>
      <w:pPr>
        <w:tabs>
          <w:tab w:val="num" w:pos="4320"/>
        </w:tabs>
        <w:ind w:left="4320" w:hanging="360"/>
      </w:pPr>
      <w:rPr>
        <w:rFonts w:ascii="Wingdings" w:hAnsi="Wingdings" w:hint="default"/>
      </w:rPr>
    </w:lvl>
    <w:lvl w:ilvl="6" w:tplc="BB9A7C44">
      <w:start w:val="1"/>
      <w:numFmt w:val="bullet"/>
      <w:lvlText w:val=""/>
      <w:lvlJc w:val="left"/>
      <w:pPr>
        <w:tabs>
          <w:tab w:val="num" w:pos="5040"/>
        </w:tabs>
        <w:ind w:left="5040" w:hanging="360"/>
      </w:pPr>
      <w:rPr>
        <w:rFonts w:ascii="Symbol" w:hAnsi="Symbol" w:hint="default"/>
      </w:rPr>
    </w:lvl>
    <w:lvl w:ilvl="7" w:tplc="B848485A">
      <w:start w:val="1"/>
      <w:numFmt w:val="bullet"/>
      <w:lvlText w:val="o"/>
      <w:lvlJc w:val="left"/>
      <w:pPr>
        <w:tabs>
          <w:tab w:val="num" w:pos="5760"/>
        </w:tabs>
        <w:ind w:left="5760" w:hanging="360"/>
      </w:pPr>
      <w:rPr>
        <w:rFonts w:ascii="Courier New" w:hAnsi="Courier New" w:hint="default"/>
      </w:rPr>
    </w:lvl>
    <w:lvl w:ilvl="8" w:tplc="19505B66">
      <w:start w:val="1"/>
      <w:numFmt w:val="bullet"/>
      <w:lvlText w:val=""/>
      <w:lvlJc w:val="left"/>
      <w:pPr>
        <w:tabs>
          <w:tab w:val="num" w:pos="6480"/>
        </w:tabs>
        <w:ind w:left="6480" w:hanging="360"/>
      </w:pPr>
      <w:rPr>
        <w:rFonts w:ascii="Wingdings" w:hAnsi="Wingdings" w:hint="default"/>
      </w:rPr>
    </w:lvl>
  </w:abstractNum>
  <w:abstractNum w:abstractNumId="13">
    <w:nsid w:val="66AA4CF4"/>
    <w:multiLevelType w:val="hybridMultilevel"/>
    <w:tmpl w:val="4FE8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C623C"/>
    <w:multiLevelType w:val="hybridMultilevel"/>
    <w:tmpl w:val="7D709B92"/>
    <w:lvl w:ilvl="0" w:tplc="B86E0CC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4"/>
  </w:num>
  <w:num w:numId="5">
    <w:abstractNumId w:val="3"/>
  </w:num>
  <w:num w:numId="6">
    <w:abstractNumId w:val="2"/>
  </w:num>
  <w:num w:numId="7">
    <w:abstractNumId w:val="1"/>
  </w:num>
  <w:num w:numId="8">
    <w:abstractNumId w:val="0"/>
  </w:num>
  <w:num w:numId="9">
    <w:abstractNumId w:val="5"/>
  </w:num>
  <w:num w:numId="10">
    <w:abstractNumId w:val="12"/>
  </w:num>
  <w:num w:numId="11">
    <w:abstractNumId w:val="4"/>
  </w:num>
  <w:num w:numId="12">
    <w:abstractNumId w:val="11"/>
  </w:num>
  <w:num w:numId="13">
    <w:abstractNumId w:val="6"/>
  </w:num>
  <w:num w:numId="14">
    <w:abstractNumId w:val="10"/>
  </w:num>
  <w:num w:numId="15">
    <w:abstractNumId w:val="12"/>
  </w:num>
  <w:num w:numId="16">
    <w:abstractNumId w:val="4"/>
  </w:num>
  <w:num w:numId="17">
    <w:abstractNumId w:val="7"/>
  </w:num>
  <w:num w:numId="18">
    <w:abstractNumId w:val="14"/>
  </w:num>
  <w:num w:numId="19">
    <w:abstractNumId w:val="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Yeadon">
    <w15:presenceInfo w15:providerId="AD" w15:userId="S-1-5-21-2281559424-4145653854-1186780546-159701"/>
  </w15:person>
  <w15:person w15:author="Andrew Yeadon [2]">
    <w15:presenceInfo w15:providerId="None" w15:userId="Andrew Yeadon"/>
  </w15:person>
  <w15:person w15:author="Crystal Walker">
    <w15:presenceInfo w15:providerId="AD" w15:userId="S-1-5-21-2281559424-4145653854-1186780546-265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isplayHorizontalDrawingGridEvery w:val="2"/>
  <w:displayVerticalDrawingGridEvery w:val="2"/>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rsids>
    <w:rsidRoot w:val="00C75EFB"/>
    <w:rsid w:val="00005868"/>
    <w:rsid w:val="0000599E"/>
    <w:rsid w:val="0007631E"/>
    <w:rsid w:val="0008458C"/>
    <w:rsid w:val="000926C3"/>
    <w:rsid w:val="0014682A"/>
    <w:rsid w:val="00193584"/>
    <w:rsid w:val="001D65EC"/>
    <w:rsid w:val="00222A62"/>
    <w:rsid w:val="00246FBE"/>
    <w:rsid w:val="00251412"/>
    <w:rsid w:val="002D4A56"/>
    <w:rsid w:val="003B0140"/>
    <w:rsid w:val="00431FC6"/>
    <w:rsid w:val="00441EDE"/>
    <w:rsid w:val="004915E9"/>
    <w:rsid w:val="005306D6"/>
    <w:rsid w:val="00567457"/>
    <w:rsid w:val="0059358B"/>
    <w:rsid w:val="005F647B"/>
    <w:rsid w:val="00600506"/>
    <w:rsid w:val="0060412A"/>
    <w:rsid w:val="006536B8"/>
    <w:rsid w:val="006612F8"/>
    <w:rsid w:val="00663F60"/>
    <w:rsid w:val="00685D20"/>
    <w:rsid w:val="00690428"/>
    <w:rsid w:val="006971CE"/>
    <w:rsid w:val="006A1B4D"/>
    <w:rsid w:val="006B75CE"/>
    <w:rsid w:val="006C622C"/>
    <w:rsid w:val="006F0FA0"/>
    <w:rsid w:val="007078B9"/>
    <w:rsid w:val="007114DD"/>
    <w:rsid w:val="007833AB"/>
    <w:rsid w:val="00783B77"/>
    <w:rsid w:val="007C30DF"/>
    <w:rsid w:val="007F0C71"/>
    <w:rsid w:val="00854BF4"/>
    <w:rsid w:val="008746DB"/>
    <w:rsid w:val="00882ACD"/>
    <w:rsid w:val="00895B50"/>
    <w:rsid w:val="008D0607"/>
    <w:rsid w:val="008D1938"/>
    <w:rsid w:val="00934EFE"/>
    <w:rsid w:val="00935A94"/>
    <w:rsid w:val="00966601"/>
    <w:rsid w:val="009D010B"/>
    <w:rsid w:val="009D2C9C"/>
    <w:rsid w:val="00A02731"/>
    <w:rsid w:val="00A06A6F"/>
    <w:rsid w:val="00A34533"/>
    <w:rsid w:val="00A45FBA"/>
    <w:rsid w:val="00AA7A02"/>
    <w:rsid w:val="00AC3854"/>
    <w:rsid w:val="00AF19AD"/>
    <w:rsid w:val="00B2799E"/>
    <w:rsid w:val="00B3771D"/>
    <w:rsid w:val="00B423B7"/>
    <w:rsid w:val="00BA5F54"/>
    <w:rsid w:val="00BB270A"/>
    <w:rsid w:val="00C05038"/>
    <w:rsid w:val="00C519A2"/>
    <w:rsid w:val="00C75EFB"/>
    <w:rsid w:val="00CB5AC8"/>
    <w:rsid w:val="00CD1BAC"/>
    <w:rsid w:val="00CF53C7"/>
    <w:rsid w:val="00D13887"/>
    <w:rsid w:val="00D25A77"/>
    <w:rsid w:val="00D56607"/>
    <w:rsid w:val="00DB65BF"/>
    <w:rsid w:val="00E00087"/>
    <w:rsid w:val="00E03A07"/>
    <w:rsid w:val="00E10056"/>
    <w:rsid w:val="00E13680"/>
    <w:rsid w:val="00E4092A"/>
    <w:rsid w:val="00E6020A"/>
    <w:rsid w:val="00E65506"/>
    <w:rsid w:val="00E82E55"/>
    <w:rsid w:val="00EA032A"/>
    <w:rsid w:val="00EC45AB"/>
    <w:rsid w:val="00EC6F57"/>
    <w:rsid w:val="00ED2B24"/>
    <w:rsid w:val="00F14343"/>
    <w:rsid w:val="00F2349E"/>
    <w:rsid w:val="00F61C51"/>
    <w:rsid w:val="00F87C3E"/>
    <w:rsid w:val="00F91AEE"/>
    <w:rsid w:val="00F97CA1"/>
    <w:rsid w:val="00FC0F2C"/>
    <w:rsid w:val="00FC152F"/>
    <w:rsid w:val="00FF49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2A"/>
    <w:pPr>
      <w:spacing w:after="100" w:afterAutospacing="1" w:line="300" w:lineRule="auto"/>
    </w:pPr>
    <w:rPr>
      <w:rFonts w:ascii="Verdana" w:hAnsi="Verdana"/>
      <w:sz w:val="21"/>
      <w:lang w:eastAsia="en-US"/>
    </w:rPr>
  </w:style>
  <w:style w:type="paragraph" w:styleId="Heading1">
    <w:name w:val="heading 1"/>
    <w:basedOn w:val="Normal"/>
    <w:next w:val="BodyText"/>
    <w:qFormat/>
    <w:rsid w:val="00EA032A"/>
    <w:pPr>
      <w:keepNext/>
      <w:spacing w:before="120" w:line="264" w:lineRule="auto"/>
      <w:outlineLvl w:val="0"/>
    </w:pPr>
    <w:rPr>
      <w:b/>
      <w:color w:val="3D007A"/>
      <w:sz w:val="34"/>
    </w:rPr>
  </w:style>
  <w:style w:type="paragraph" w:styleId="Heading2">
    <w:name w:val="heading 2"/>
    <w:basedOn w:val="Normal"/>
    <w:next w:val="BodyText"/>
    <w:qFormat/>
    <w:rsid w:val="00EA032A"/>
    <w:pPr>
      <w:keepNext/>
      <w:spacing w:line="264" w:lineRule="auto"/>
      <w:outlineLvl w:val="1"/>
    </w:pPr>
    <w:rPr>
      <w:b/>
      <w:color w:val="330066"/>
      <w:sz w:val="28"/>
    </w:rPr>
  </w:style>
  <w:style w:type="paragraph" w:styleId="Heading3">
    <w:name w:val="heading 3"/>
    <w:basedOn w:val="Normal"/>
    <w:next w:val="BodyText"/>
    <w:qFormat/>
    <w:rsid w:val="00EA032A"/>
    <w:pPr>
      <w:keepNext/>
      <w:spacing w:line="264" w:lineRule="auto"/>
      <w:outlineLvl w:val="2"/>
    </w:pPr>
    <w:rPr>
      <w:b/>
      <w:color w:val="330066"/>
    </w:rPr>
  </w:style>
  <w:style w:type="paragraph" w:styleId="Heading4">
    <w:name w:val="heading 4"/>
    <w:basedOn w:val="Normal"/>
    <w:next w:val="BodyText"/>
    <w:qFormat/>
    <w:rsid w:val="00EA032A"/>
    <w:pPr>
      <w:keepNext/>
      <w:spacing w:line="264" w:lineRule="auto"/>
      <w:outlineLvl w:val="3"/>
    </w:pPr>
    <w:rPr>
      <w:b/>
      <w:color w:val="330066"/>
    </w:rPr>
  </w:style>
  <w:style w:type="paragraph" w:styleId="Heading5">
    <w:name w:val="heading 5"/>
    <w:basedOn w:val="Heading4"/>
    <w:next w:val="Normal"/>
    <w:qFormat/>
    <w:rsid w:val="00EA032A"/>
    <w:pPr>
      <w:outlineLvl w:val="4"/>
    </w:pPr>
    <w:rPr>
      <w:sz w:val="20"/>
    </w:rPr>
  </w:style>
  <w:style w:type="paragraph" w:styleId="Heading6">
    <w:name w:val="heading 6"/>
    <w:basedOn w:val="Heading5"/>
    <w:next w:val="Normal"/>
    <w:qFormat/>
    <w:rsid w:val="00EA032A"/>
    <w:pPr>
      <w:outlineLvl w:val="5"/>
    </w:pPr>
    <w:rPr>
      <w:sz w:val="18"/>
    </w:rPr>
  </w:style>
  <w:style w:type="paragraph" w:styleId="Heading7">
    <w:name w:val="heading 7"/>
    <w:basedOn w:val="Normal"/>
    <w:next w:val="Normal"/>
    <w:qFormat/>
    <w:rsid w:val="00EA032A"/>
    <w:pPr>
      <w:keepNext/>
      <w:spacing w:before="120" w:after="0" w:line="240" w:lineRule="auto"/>
      <w:outlineLvl w:val="6"/>
    </w:pPr>
    <w:rPr>
      <w:b/>
      <w:color w:val="330066"/>
    </w:rPr>
  </w:style>
  <w:style w:type="paragraph" w:styleId="Heading8">
    <w:name w:val="heading 8"/>
    <w:basedOn w:val="Normal"/>
    <w:next w:val="Normal"/>
    <w:qFormat/>
    <w:rsid w:val="00EA032A"/>
    <w:pPr>
      <w:keepNext/>
      <w:spacing w:after="0" w:line="240" w:lineRule="auto"/>
      <w:outlineLvl w:val="7"/>
    </w:pPr>
    <w:rPr>
      <w:b/>
      <w:color w:val="FF0000"/>
    </w:rPr>
  </w:style>
  <w:style w:type="paragraph" w:styleId="Heading9">
    <w:name w:val="heading 9"/>
    <w:basedOn w:val="Normal"/>
    <w:next w:val="Normal"/>
    <w:qFormat/>
    <w:rsid w:val="00EA032A"/>
    <w:pPr>
      <w:keepNext/>
      <w:spacing w:before="120" w:after="0" w:line="240" w:lineRule="auto"/>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032A"/>
    <w:pPr>
      <w:tabs>
        <w:tab w:val="center" w:pos="4153"/>
        <w:tab w:val="right" w:pos="8306"/>
      </w:tabs>
    </w:pPr>
  </w:style>
  <w:style w:type="paragraph" w:styleId="Title">
    <w:name w:val="Title"/>
    <w:basedOn w:val="Normal"/>
    <w:next w:val="BodyText"/>
    <w:qFormat/>
    <w:rsid w:val="00EA032A"/>
    <w:pPr>
      <w:spacing w:line="264" w:lineRule="auto"/>
      <w:outlineLvl w:val="0"/>
    </w:pPr>
    <w:rPr>
      <w:b/>
      <w:color w:val="330066"/>
      <w:kern w:val="28"/>
      <w:sz w:val="40"/>
    </w:rPr>
  </w:style>
  <w:style w:type="paragraph" w:styleId="ListBullet">
    <w:name w:val="List Bullet"/>
    <w:basedOn w:val="BodyText"/>
    <w:autoRedefine/>
    <w:rsid w:val="00EA032A"/>
    <w:pPr>
      <w:numPr>
        <w:numId w:val="14"/>
      </w:numPr>
      <w:tabs>
        <w:tab w:val="clear" w:pos="510"/>
        <w:tab w:val="left" w:pos="340"/>
      </w:tabs>
      <w:ind w:left="340" w:hanging="340"/>
    </w:pPr>
  </w:style>
  <w:style w:type="paragraph" w:styleId="ListNumber">
    <w:name w:val="List Number"/>
    <w:basedOn w:val="BodyText"/>
    <w:rsid w:val="00EA032A"/>
    <w:pPr>
      <w:numPr>
        <w:numId w:val="16"/>
      </w:numPr>
      <w:tabs>
        <w:tab w:val="clear" w:pos="360"/>
        <w:tab w:val="left" w:pos="737"/>
      </w:tabs>
      <w:ind w:left="737" w:hanging="737"/>
    </w:pPr>
  </w:style>
  <w:style w:type="paragraph" w:styleId="Footer">
    <w:name w:val="footer"/>
    <w:basedOn w:val="Normal"/>
    <w:rsid w:val="00EA032A"/>
    <w:pPr>
      <w:tabs>
        <w:tab w:val="center" w:pos="4153"/>
        <w:tab w:val="right" w:pos="8306"/>
      </w:tabs>
    </w:pPr>
  </w:style>
  <w:style w:type="character" w:styleId="PageNumber">
    <w:name w:val="page number"/>
    <w:rsid w:val="00EA032A"/>
    <w:rPr>
      <w:rFonts w:ascii="Verdana" w:hAnsi="Verdana"/>
      <w:b/>
      <w:sz w:val="21"/>
    </w:rPr>
  </w:style>
  <w:style w:type="paragraph" w:styleId="FootnoteText">
    <w:name w:val="footnote text"/>
    <w:basedOn w:val="Normal"/>
    <w:semiHidden/>
    <w:rsid w:val="00EA032A"/>
    <w:pPr>
      <w:ind w:left="113" w:hanging="113"/>
    </w:pPr>
    <w:rPr>
      <w:sz w:val="18"/>
    </w:rPr>
  </w:style>
  <w:style w:type="character" w:styleId="FootnoteReference">
    <w:name w:val="footnote reference"/>
    <w:semiHidden/>
    <w:rsid w:val="00EA032A"/>
    <w:rPr>
      <w:rFonts w:ascii="Verdana" w:hAnsi="Verdana"/>
      <w:b/>
      <w:sz w:val="21"/>
      <w:vertAlign w:val="superscript"/>
    </w:rPr>
  </w:style>
  <w:style w:type="character" w:styleId="Hyperlink">
    <w:name w:val="Hyperlink"/>
    <w:rsid w:val="00EA032A"/>
    <w:rPr>
      <w:rFonts w:ascii="Verdana" w:hAnsi="Verdana"/>
      <w:b/>
      <w:color w:val="FF1F8F"/>
      <w:sz w:val="21"/>
      <w:u w:val="none"/>
    </w:rPr>
  </w:style>
  <w:style w:type="paragraph" w:customStyle="1" w:styleId="ListBulletspaced">
    <w:name w:val="List Bullet spaced"/>
    <w:basedOn w:val="ListBullet"/>
    <w:rsid w:val="00EA032A"/>
    <w:pPr>
      <w:numPr>
        <w:numId w:val="15"/>
      </w:numPr>
      <w:spacing w:after="200"/>
      <w:ind w:left="340" w:hanging="340"/>
    </w:pPr>
  </w:style>
  <w:style w:type="paragraph" w:customStyle="1" w:styleId="ListNumberspaced">
    <w:name w:val="List Number spaced"/>
    <w:basedOn w:val="ListNumber"/>
    <w:rsid w:val="00EA032A"/>
    <w:pPr>
      <w:numPr>
        <w:numId w:val="0"/>
      </w:numPr>
      <w:spacing w:after="240" w:afterAutospacing="0"/>
      <w:ind w:left="737" w:hanging="737"/>
    </w:pPr>
  </w:style>
  <w:style w:type="character" w:styleId="FollowedHyperlink">
    <w:name w:val="FollowedHyperlink"/>
    <w:rsid w:val="00EA032A"/>
    <w:rPr>
      <w:rFonts w:ascii="Verdana" w:hAnsi="Verdana"/>
      <w:b/>
      <w:color w:val="FF1F8F"/>
      <w:sz w:val="21"/>
      <w:u w:val="none"/>
    </w:rPr>
  </w:style>
  <w:style w:type="paragraph" w:styleId="BodyText">
    <w:name w:val="Body Text"/>
    <w:basedOn w:val="Normal"/>
    <w:rsid w:val="00EA032A"/>
  </w:style>
  <w:style w:type="paragraph" w:styleId="BodyTextIndent">
    <w:name w:val="Body Text Indent"/>
    <w:basedOn w:val="Normal"/>
    <w:rsid w:val="00EA032A"/>
    <w:pPr>
      <w:spacing w:after="360" w:line="240" w:lineRule="auto"/>
      <w:jc w:val="both"/>
    </w:pPr>
  </w:style>
  <w:style w:type="paragraph" w:styleId="BodyText3">
    <w:name w:val="Body Text 3"/>
    <w:basedOn w:val="Normal"/>
    <w:rsid w:val="00EA032A"/>
    <w:pPr>
      <w:spacing w:line="312" w:lineRule="auto"/>
    </w:pPr>
    <w:rPr>
      <w:color w:val="000000"/>
    </w:rPr>
  </w:style>
  <w:style w:type="paragraph" w:styleId="BalloonText">
    <w:name w:val="Balloon Text"/>
    <w:basedOn w:val="Normal"/>
    <w:semiHidden/>
    <w:rsid w:val="00EA032A"/>
    <w:rPr>
      <w:rFonts w:ascii="Tahoma" w:hAnsi="Tahoma"/>
      <w:sz w:val="16"/>
    </w:rPr>
  </w:style>
  <w:style w:type="paragraph" w:customStyle="1" w:styleId="BodyTextIndent1">
    <w:name w:val="Body Text Indent1"/>
    <w:basedOn w:val="BodyText"/>
    <w:rsid w:val="00EA032A"/>
    <w:pPr>
      <w:ind w:left="737"/>
    </w:pPr>
  </w:style>
  <w:style w:type="paragraph" w:customStyle="1" w:styleId="ccenc">
    <w:name w:val="cc/enc"/>
    <w:basedOn w:val="Normal"/>
    <w:rsid w:val="00EA032A"/>
    <w:pPr>
      <w:overflowPunct w:val="0"/>
      <w:autoSpaceDE w:val="0"/>
      <w:autoSpaceDN w:val="0"/>
      <w:adjustRightInd w:val="0"/>
      <w:spacing w:before="120" w:after="60" w:line="288" w:lineRule="auto"/>
      <w:ind w:left="576" w:hanging="576"/>
      <w:textAlignment w:val="baseline"/>
    </w:pPr>
  </w:style>
  <w:style w:type="character" w:styleId="CommentReference">
    <w:name w:val="annotation reference"/>
    <w:semiHidden/>
    <w:rsid w:val="00EA032A"/>
    <w:rPr>
      <w:sz w:val="16"/>
      <w:szCs w:val="16"/>
    </w:rPr>
  </w:style>
  <w:style w:type="paragraph" w:styleId="CommentText">
    <w:name w:val="annotation text"/>
    <w:basedOn w:val="Normal"/>
    <w:semiHidden/>
    <w:rsid w:val="00EA032A"/>
  </w:style>
  <w:style w:type="paragraph" w:styleId="CommentSubject">
    <w:name w:val="annotation subject"/>
    <w:basedOn w:val="CommentText"/>
    <w:next w:val="CommentText"/>
    <w:semiHidden/>
    <w:rsid w:val="00EA032A"/>
    <w:rPr>
      <w:b/>
    </w:rPr>
  </w:style>
  <w:style w:type="paragraph" w:styleId="Date">
    <w:name w:val="Date"/>
    <w:basedOn w:val="Normal"/>
    <w:next w:val="Normal"/>
    <w:rsid w:val="00EA032A"/>
    <w:pPr>
      <w:tabs>
        <w:tab w:val="left" w:pos="144"/>
        <w:tab w:val="left" w:pos="1008"/>
      </w:tabs>
      <w:overflowPunct w:val="0"/>
      <w:autoSpaceDE w:val="0"/>
      <w:autoSpaceDN w:val="0"/>
      <w:adjustRightInd w:val="0"/>
      <w:spacing w:before="120" w:line="288" w:lineRule="auto"/>
      <w:textAlignment w:val="baseline"/>
    </w:pPr>
  </w:style>
  <w:style w:type="character" w:styleId="EndnoteReference">
    <w:name w:val="endnote reference"/>
    <w:semiHidden/>
    <w:rsid w:val="00EA032A"/>
    <w:rPr>
      <w:rFonts w:ascii="Verdana" w:hAnsi="Verdana"/>
      <w:b/>
      <w:color w:val="330066"/>
      <w:sz w:val="21"/>
      <w:vertAlign w:val="superscript"/>
    </w:rPr>
  </w:style>
  <w:style w:type="paragraph" w:styleId="EndnoteText">
    <w:name w:val="endnote text"/>
    <w:basedOn w:val="Normal"/>
    <w:semiHidden/>
    <w:rsid w:val="00EA032A"/>
    <w:rPr>
      <w:sz w:val="18"/>
    </w:rPr>
  </w:style>
  <w:style w:type="paragraph" w:customStyle="1" w:styleId="FooterWWW">
    <w:name w:val="FooterWWW"/>
    <w:basedOn w:val="Footer"/>
    <w:rsid w:val="00EA032A"/>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rPr>
  </w:style>
  <w:style w:type="paragraph" w:styleId="ListBullet2">
    <w:name w:val="List Bullet 2"/>
    <w:basedOn w:val="Normal"/>
    <w:autoRedefine/>
    <w:rsid w:val="00EA032A"/>
    <w:pPr>
      <w:tabs>
        <w:tab w:val="num" w:pos="643"/>
      </w:tabs>
      <w:ind w:left="643" w:hanging="360"/>
    </w:pPr>
  </w:style>
  <w:style w:type="paragraph" w:styleId="NormalWeb">
    <w:name w:val="Normal (Web)"/>
    <w:basedOn w:val="Normal"/>
    <w:uiPriority w:val="99"/>
    <w:rsid w:val="00EA032A"/>
    <w:pPr>
      <w:spacing w:before="100" w:beforeAutospacing="1" w:line="240" w:lineRule="auto"/>
    </w:pPr>
    <w:rPr>
      <w:color w:val="000000"/>
      <w:sz w:val="18"/>
      <w:lang w:val="en-US"/>
    </w:rPr>
  </w:style>
  <w:style w:type="paragraph" w:styleId="Salutation">
    <w:name w:val="Salutation"/>
    <w:basedOn w:val="Normal"/>
    <w:next w:val="Normal"/>
    <w:rsid w:val="00EA032A"/>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rsid w:val="00EA032A"/>
    <w:pPr>
      <w:overflowPunct w:val="0"/>
      <w:autoSpaceDE w:val="0"/>
      <w:autoSpaceDN w:val="0"/>
      <w:adjustRightInd w:val="0"/>
      <w:spacing w:before="120" w:after="240" w:afterAutospacing="0"/>
      <w:textAlignment w:val="baseline"/>
    </w:pPr>
    <w:rPr>
      <w:b/>
      <w:color w:val="330066"/>
      <w:sz w:val="24"/>
    </w:rPr>
  </w:style>
  <w:style w:type="paragraph" w:styleId="TOC1">
    <w:name w:val="toc 1"/>
    <w:basedOn w:val="BodyText"/>
    <w:next w:val="Normal"/>
    <w:autoRedefine/>
    <w:semiHidden/>
    <w:rsid w:val="00EA032A"/>
    <w:pPr>
      <w:overflowPunct w:val="0"/>
      <w:autoSpaceDE w:val="0"/>
      <w:autoSpaceDN w:val="0"/>
      <w:adjustRightInd w:val="0"/>
      <w:spacing w:line="280" w:lineRule="exact"/>
      <w:ind w:left="851"/>
      <w:textAlignment w:val="baseline"/>
    </w:pPr>
    <w:rPr>
      <w:sz w:val="19"/>
    </w:rPr>
  </w:style>
  <w:style w:type="paragraph" w:customStyle="1" w:styleId="p1">
    <w:name w:val="p1"/>
    <w:basedOn w:val="Normal"/>
    <w:rsid w:val="00BB270A"/>
    <w:pPr>
      <w:spacing w:after="0" w:afterAutospacing="0" w:line="240" w:lineRule="auto"/>
    </w:pPr>
    <w:rPr>
      <w:rFonts w:ascii=".SF UI Text" w:eastAsia="Calibri" w:hAnsi=".SF UI Text"/>
      <w:color w:val="454545"/>
      <w:sz w:val="26"/>
      <w:szCs w:val="26"/>
      <w:lang w:eastAsia="en-GB"/>
    </w:rPr>
  </w:style>
  <w:style w:type="character" w:customStyle="1" w:styleId="s1">
    <w:name w:val="s1"/>
    <w:rsid w:val="00BB270A"/>
    <w:rPr>
      <w:rFonts w:ascii=".SFUIText-Regular" w:hAnsi=".SFUIText-Regular" w:hint="default"/>
      <w:b w:val="0"/>
      <w:bCs w:val="0"/>
      <w:i w:val="0"/>
      <w:iCs w:val="0"/>
      <w:sz w:val="34"/>
      <w:szCs w:val="34"/>
    </w:rPr>
  </w:style>
  <w:style w:type="character" w:styleId="Strong">
    <w:name w:val="Strong"/>
    <w:uiPriority w:val="22"/>
    <w:qFormat/>
    <w:rsid w:val="008D1938"/>
    <w:rPr>
      <w:b/>
      <w:bCs/>
    </w:rPr>
  </w:style>
  <w:style w:type="paragraph" w:customStyle="1" w:styleId="Default">
    <w:name w:val="Default"/>
    <w:rsid w:val="00783B77"/>
    <w:pPr>
      <w:autoSpaceDE w:val="0"/>
      <w:autoSpaceDN w:val="0"/>
      <w:adjustRightInd w:val="0"/>
    </w:pPr>
    <w:rPr>
      <w:rFonts w:ascii="Arial" w:hAnsi="Arial" w:cs="Arial"/>
      <w:color w:val="000000"/>
      <w:sz w:val="24"/>
      <w:szCs w:val="24"/>
    </w:rPr>
  </w:style>
  <w:style w:type="paragraph" w:customStyle="1" w:styleId="UCUSubjectline">
    <w:name w:val="UCU Subject line"/>
    <w:basedOn w:val="Normal"/>
    <w:qFormat/>
    <w:rsid w:val="007078B9"/>
    <w:pPr>
      <w:widowControl w:val="0"/>
      <w:spacing w:after="160" w:afterAutospacing="0" w:line="288" w:lineRule="auto"/>
      <w:ind w:left="1701" w:hanging="1701"/>
    </w:pPr>
    <w:rPr>
      <w:rFonts w:eastAsia="Calibri"/>
      <w:b/>
      <w:color w:val="000000"/>
      <w:sz w:val="32"/>
      <w:szCs w:val="32"/>
    </w:rPr>
  </w:style>
  <w:style w:type="character" w:customStyle="1" w:styleId="apple-converted-space">
    <w:name w:val="apple-converted-space"/>
    <w:basedOn w:val="DefaultParagraphFont"/>
    <w:rsid w:val="00E65506"/>
  </w:style>
  <w:style w:type="paragraph" w:customStyle="1" w:styleId="p2">
    <w:name w:val="p2"/>
    <w:basedOn w:val="Normal"/>
    <w:rsid w:val="00246FBE"/>
    <w:pPr>
      <w:spacing w:after="0" w:afterAutospacing="0" w:line="240" w:lineRule="auto"/>
    </w:pPr>
    <w:rPr>
      <w:rFonts w:ascii=".SF UI Text" w:eastAsiaTheme="minorHAnsi" w:hAnsi=".SF UI Text"/>
      <w:color w:val="454545"/>
      <w:sz w:val="26"/>
      <w:szCs w:val="26"/>
      <w:lang w:eastAsia="en-GB"/>
    </w:rPr>
  </w:style>
  <w:style w:type="paragraph" w:styleId="ListParagraph">
    <w:name w:val="List Paragraph"/>
    <w:basedOn w:val="Normal"/>
    <w:uiPriority w:val="34"/>
    <w:qFormat/>
    <w:rsid w:val="009D2C9C"/>
    <w:pPr>
      <w:ind w:left="720"/>
      <w:contextualSpacing/>
    </w:pPr>
  </w:style>
</w:styles>
</file>

<file path=word/webSettings.xml><?xml version="1.0" encoding="utf-8"?>
<w:webSettings xmlns:r="http://schemas.openxmlformats.org/officeDocument/2006/relationships" xmlns:w="http://schemas.openxmlformats.org/wordprocessingml/2006/main">
  <w:divs>
    <w:div w:id="115875648">
      <w:bodyDiv w:val="1"/>
      <w:marLeft w:val="0"/>
      <w:marRight w:val="0"/>
      <w:marTop w:val="0"/>
      <w:marBottom w:val="0"/>
      <w:divBdr>
        <w:top w:val="none" w:sz="0" w:space="0" w:color="auto"/>
        <w:left w:val="none" w:sz="0" w:space="0" w:color="auto"/>
        <w:bottom w:val="none" w:sz="0" w:space="0" w:color="auto"/>
        <w:right w:val="none" w:sz="0" w:space="0" w:color="auto"/>
      </w:divBdr>
      <w:divsChild>
        <w:div w:id="1714160699">
          <w:marLeft w:val="0"/>
          <w:marRight w:val="0"/>
          <w:marTop w:val="0"/>
          <w:marBottom w:val="0"/>
          <w:divBdr>
            <w:top w:val="none" w:sz="0" w:space="0" w:color="auto"/>
            <w:left w:val="none" w:sz="0" w:space="0" w:color="auto"/>
            <w:bottom w:val="none" w:sz="0" w:space="0" w:color="auto"/>
            <w:right w:val="none" w:sz="0" w:space="0" w:color="auto"/>
          </w:divBdr>
        </w:div>
        <w:div w:id="1605457005">
          <w:marLeft w:val="0"/>
          <w:marRight w:val="0"/>
          <w:marTop w:val="0"/>
          <w:marBottom w:val="0"/>
          <w:divBdr>
            <w:top w:val="none" w:sz="0" w:space="0" w:color="auto"/>
            <w:left w:val="none" w:sz="0" w:space="0" w:color="auto"/>
            <w:bottom w:val="none" w:sz="0" w:space="0" w:color="auto"/>
            <w:right w:val="none" w:sz="0" w:space="0" w:color="auto"/>
          </w:divBdr>
          <w:divsChild>
            <w:div w:id="14517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1833">
      <w:bodyDiv w:val="1"/>
      <w:marLeft w:val="0"/>
      <w:marRight w:val="0"/>
      <w:marTop w:val="0"/>
      <w:marBottom w:val="0"/>
      <w:divBdr>
        <w:top w:val="none" w:sz="0" w:space="0" w:color="auto"/>
        <w:left w:val="none" w:sz="0" w:space="0" w:color="auto"/>
        <w:bottom w:val="none" w:sz="0" w:space="0" w:color="auto"/>
        <w:right w:val="none" w:sz="0" w:space="0" w:color="auto"/>
      </w:divBdr>
    </w:div>
    <w:div w:id="534004058">
      <w:bodyDiv w:val="1"/>
      <w:marLeft w:val="0"/>
      <w:marRight w:val="0"/>
      <w:marTop w:val="0"/>
      <w:marBottom w:val="0"/>
      <w:divBdr>
        <w:top w:val="none" w:sz="0" w:space="0" w:color="auto"/>
        <w:left w:val="none" w:sz="0" w:space="0" w:color="auto"/>
        <w:bottom w:val="none" w:sz="0" w:space="0" w:color="auto"/>
        <w:right w:val="none" w:sz="0" w:space="0" w:color="auto"/>
      </w:divBdr>
      <w:divsChild>
        <w:div w:id="1434009276">
          <w:marLeft w:val="0"/>
          <w:marRight w:val="0"/>
          <w:marTop w:val="0"/>
          <w:marBottom w:val="0"/>
          <w:divBdr>
            <w:top w:val="none" w:sz="0" w:space="0" w:color="auto"/>
            <w:left w:val="none" w:sz="0" w:space="0" w:color="auto"/>
            <w:bottom w:val="none" w:sz="0" w:space="0" w:color="auto"/>
            <w:right w:val="none" w:sz="0" w:space="0" w:color="auto"/>
          </w:divBdr>
        </w:div>
        <w:div w:id="1537041456">
          <w:marLeft w:val="0"/>
          <w:marRight w:val="0"/>
          <w:marTop w:val="0"/>
          <w:marBottom w:val="0"/>
          <w:divBdr>
            <w:top w:val="none" w:sz="0" w:space="0" w:color="auto"/>
            <w:left w:val="none" w:sz="0" w:space="0" w:color="auto"/>
            <w:bottom w:val="none" w:sz="0" w:space="0" w:color="auto"/>
            <w:right w:val="none" w:sz="0" w:space="0" w:color="auto"/>
          </w:divBdr>
        </w:div>
        <w:div w:id="772749330">
          <w:marLeft w:val="0"/>
          <w:marRight w:val="0"/>
          <w:marTop w:val="0"/>
          <w:marBottom w:val="0"/>
          <w:divBdr>
            <w:top w:val="none" w:sz="0" w:space="0" w:color="auto"/>
            <w:left w:val="none" w:sz="0" w:space="0" w:color="auto"/>
            <w:bottom w:val="none" w:sz="0" w:space="0" w:color="auto"/>
            <w:right w:val="none" w:sz="0" w:space="0" w:color="auto"/>
          </w:divBdr>
        </w:div>
      </w:divsChild>
    </w:div>
    <w:div w:id="538205971">
      <w:bodyDiv w:val="1"/>
      <w:marLeft w:val="0"/>
      <w:marRight w:val="0"/>
      <w:marTop w:val="0"/>
      <w:marBottom w:val="0"/>
      <w:divBdr>
        <w:top w:val="none" w:sz="0" w:space="0" w:color="auto"/>
        <w:left w:val="none" w:sz="0" w:space="0" w:color="auto"/>
        <w:bottom w:val="none" w:sz="0" w:space="0" w:color="auto"/>
        <w:right w:val="none" w:sz="0" w:space="0" w:color="auto"/>
      </w:divBdr>
      <w:divsChild>
        <w:div w:id="1491602200">
          <w:marLeft w:val="0"/>
          <w:marRight w:val="0"/>
          <w:marTop w:val="0"/>
          <w:marBottom w:val="0"/>
          <w:divBdr>
            <w:top w:val="none" w:sz="0" w:space="0" w:color="auto"/>
            <w:left w:val="none" w:sz="0" w:space="0" w:color="auto"/>
            <w:bottom w:val="none" w:sz="0" w:space="0" w:color="auto"/>
            <w:right w:val="none" w:sz="0" w:space="0" w:color="auto"/>
          </w:divBdr>
        </w:div>
        <w:div w:id="1507015945">
          <w:marLeft w:val="0"/>
          <w:marRight w:val="0"/>
          <w:marTop w:val="0"/>
          <w:marBottom w:val="0"/>
          <w:divBdr>
            <w:top w:val="none" w:sz="0" w:space="0" w:color="auto"/>
            <w:left w:val="none" w:sz="0" w:space="0" w:color="auto"/>
            <w:bottom w:val="none" w:sz="0" w:space="0" w:color="auto"/>
            <w:right w:val="none" w:sz="0" w:space="0" w:color="auto"/>
          </w:divBdr>
          <w:divsChild>
            <w:div w:id="1651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79">
      <w:bodyDiv w:val="1"/>
      <w:marLeft w:val="0"/>
      <w:marRight w:val="0"/>
      <w:marTop w:val="0"/>
      <w:marBottom w:val="0"/>
      <w:divBdr>
        <w:top w:val="none" w:sz="0" w:space="0" w:color="auto"/>
        <w:left w:val="none" w:sz="0" w:space="0" w:color="auto"/>
        <w:bottom w:val="none" w:sz="0" w:space="0" w:color="auto"/>
        <w:right w:val="none" w:sz="0" w:space="0" w:color="auto"/>
      </w:divBdr>
      <w:divsChild>
        <w:div w:id="288051571">
          <w:marLeft w:val="0"/>
          <w:marRight w:val="0"/>
          <w:marTop w:val="0"/>
          <w:marBottom w:val="0"/>
          <w:divBdr>
            <w:top w:val="none" w:sz="0" w:space="0" w:color="auto"/>
            <w:left w:val="none" w:sz="0" w:space="0" w:color="auto"/>
            <w:bottom w:val="none" w:sz="0" w:space="0" w:color="auto"/>
            <w:right w:val="none" w:sz="0" w:space="0" w:color="auto"/>
          </w:divBdr>
        </w:div>
        <w:div w:id="1281689728">
          <w:marLeft w:val="0"/>
          <w:marRight w:val="0"/>
          <w:marTop w:val="0"/>
          <w:marBottom w:val="0"/>
          <w:divBdr>
            <w:top w:val="none" w:sz="0" w:space="0" w:color="auto"/>
            <w:left w:val="none" w:sz="0" w:space="0" w:color="auto"/>
            <w:bottom w:val="none" w:sz="0" w:space="0" w:color="auto"/>
            <w:right w:val="none" w:sz="0" w:space="0" w:color="auto"/>
          </w:divBdr>
        </w:div>
      </w:divsChild>
    </w:div>
    <w:div w:id="786510298">
      <w:bodyDiv w:val="1"/>
      <w:marLeft w:val="0"/>
      <w:marRight w:val="0"/>
      <w:marTop w:val="0"/>
      <w:marBottom w:val="0"/>
      <w:divBdr>
        <w:top w:val="none" w:sz="0" w:space="0" w:color="auto"/>
        <w:left w:val="none" w:sz="0" w:space="0" w:color="auto"/>
        <w:bottom w:val="none" w:sz="0" w:space="0" w:color="auto"/>
        <w:right w:val="none" w:sz="0" w:space="0" w:color="auto"/>
      </w:divBdr>
    </w:div>
    <w:div w:id="818958577">
      <w:bodyDiv w:val="1"/>
      <w:marLeft w:val="0"/>
      <w:marRight w:val="0"/>
      <w:marTop w:val="0"/>
      <w:marBottom w:val="0"/>
      <w:divBdr>
        <w:top w:val="none" w:sz="0" w:space="0" w:color="auto"/>
        <w:left w:val="none" w:sz="0" w:space="0" w:color="auto"/>
        <w:bottom w:val="none" w:sz="0" w:space="0" w:color="auto"/>
        <w:right w:val="none" w:sz="0" w:space="0" w:color="auto"/>
      </w:divBdr>
    </w:div>
    <w:div w:id="1166432432">
      <w:bodyDiv w:val="1"/>
      <w:marLeft w:val="0"/>
      <w:marRight w:val="0"/>
      <w:marTop w:val="0"/>
      <w:marBottom w:val="0"/>
      <w:divBdr>
        <w:top w:val="none" w:sz="0" w:space="0" w:color="auto"/>
        <w:left w:val="none" w:sz="0" w:space="0" w:color="auto"/>
        <w:bottom w:val="none" w:sz="0" w:space="0" w:color="auto"/>
        <w:right w:val="none" w:sz="0" w:space="0" w:color="auto"/>
      </w:divBdr>
    </w:div>
    <w:div w:id="1276984947">
      <w:bodyDiv w:val="1"/>
      <w:marLeft w:val="0"/>
      <w:marRight w:val="0"/>
      <w:marTop w:val="0"/>
      <w:marBottom w:val="0"/>
      <w:divBdr>
        <w:top w:val="none" w:sz="0" w:space="0" w:color="auto"/>
        <w:left w:val="none" w:sz="0" w:space="0" w:color="auto"/>
        <w:bottom w:val="none" w:sz="0" w:space="0" w:color="auto"/>
        <w:right w:val="none" w:sz="0" w:space="0" w:color="auto"/>
      </w:divBdr>
    </w:div>
    <w:div w:id="1708412191">
      <w:bodyDiv w:val="1"/>
      <w:marLeft w:val="0"/>
      <w:marRight w:val="0"/>
      <w:marTop w:val="0"/>
      <w:marBottom w:val="0"/>
      <w:divBdr>
        <w:top w:val="none" w:sz="0" w:space="0" w:color="auto"/>
        <w:left w:val="none" w:sz="0" w:space="0" w:color="auto"/>
        <w:bottom w:val="none" w:sz="0" w:space="0" w:color="auto"/>
        <w:right w:val="none" w:sz="0" w:space="0" w:color="auto"/>
      </w:divBdr>
    </w:div>
    <w:div w:id="18588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colnsu.com/index.php/survey/raceequalitycharterma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s.lincoln.ac.uk/services/hr/EqualPay/SitePages/Home.aspx"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st.mercury.ucu.org.uk/t/12242/3531/2867/15/" TargetMode="External"/><Relationship Id="rId4" Type="http://schemas.openxmlformats.org/officeDocument/2006/relationships/webSettings" Target="webSettings.xml"/><Relationship Id="rId9" Type="http://schemas.openxmlformats.org/officeDocument/2006/relationships/hyperlink" Target="https://list.mercury.ucu.org.uk/t/12242/3531/2902/14/?c73c8e04=YnJhbmNocm91bmR1cA%3d%3d&amp;560a3889=VUNVIGJyYW5jaCBvZmZpY2Vyc5IgdXBkYXRlOiAxMSBOb3ZlbWJlciAyMDE2&amp;469547c0=&amp;x=607ed74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NATFHE</Company>
  <LinksUpToDate>false</LinksUpToDate>
  <CharactersWithSpaces>4529</CharactersWithSpaces>
  <SharedDoc>false</SharedDoc>
  <HLinks>
    <vt:vector size="24" baseType="variant">
      <vt:variant>
        <vt:i4>5308449</vt:i4>
      </vt:variant>
      <vt:variant>
        <vt:i4>9</vt:i4>
      </vt:variant>
      <vt:variant>
        <vt:i4>0</vt:i4>
      </vt:variant>
      <vt:variant>
        <vt:i4>5</vt:i4>
      </vt:variant>
      <vt:variant>
        <vt:lpwstr>mailto:CNielson@ucu.org.uk</vt:lpwstr>
      </vt:variant>
      <vt:variant>
        <vt:lpwstr/>
      </vt:variant>
      <vt:variant>
        <vt:i4>2752594</vt:i4>
      </vt:variant>
      <vt:variant>
        <vt:i4>6</vt:i4>
      </vt:variant>
      <vt:variant>
        <vt:i4>0</vt:i4>
      </vt:variant>
      <vt:variant>
        <vt:i4>5</vt:i4>
      </vt:variant>
      <vt:variant>
        <vt:lpwstr>mailto:DRatchford@ucu.org.uk</vt:lpwstr>
      </vt:variant>
      <vt:variant>
        <vt:lpwstr/>
      </vt:variant>
      <vt:variant>
        <vt:i4>5767246</vt:i4>
      </vt:variant>
      <vt:variant>
        <vt:i4>3</vt:i4>
      </vt:variant>
      <vt:variant>
        <vt:i4>0</vt:i4>
      </vt:variant>
      <vt:variant>
        <vt:i4>5</vt:i4>
      </vt:variant>
      <vt:variant>
        <vt:lpwstr>https://ps.lincoln.ac.uk/services/hr/staffsurvey/SitePages/Home.aspx</vt:lpwstr>
      </vt:variant>
      <vt:variant>
        <vt:lpwstr/>
      </vt:variant>
      <vt:variant>
        <vt:i4>2162733</vt:i4>
      </vt:variant>
      <vt:variant>
        <vt:i4>0</vt:i4>
      </vt:variant>
      <vt:variant>
        <vt:i4>0</vt:i4>
      </vt:variant>
      <vt:variant>
        <vt:i4>5</vt:i4>
      </vt:variant>
      <vt:variant>
        <vt:lpwstr>https://ps.lincoln.ac.uk/services/hr/StaffSurvey/Documents/08 University of Lincoln - Staff Survey 2015 - University-Wide Report 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dc:creator>
  <cp:lastModifiedBy>Andrew</cp:lastModifiedBy>
  <cp:revision>3</cp:revision>
  <cp:lastPrinted>2016-04-18T13:58:00Z</cp:lastPrinted>
  <dcterms:created xsi:type="dcterms:W3CDTF">2016-11-16T10:34:00Z</dcterms:created>
  <dcterms:modified xsi:type="dcterms:W3CDTF">2016-11-16T10:37:00Z</dcterms:modified>
</cp:coreProperties>
</file>